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3E" w:rsidRDefault="00E93D3E" w:rsidP="00E93D3E">
      <w:pPr>
        <w:spacing w:after="0" w:line="240" w:lineRule="auto"/>
        <w:jc w:val="center"/>
        <w:rPr>
          <w:b/>
          <w:sz w:val="28"/>
          <w:szCs w:val="28"/>
        </w:rPr>
      </w:pPr>
      <w:r w:rsidRPr="00A6055D">
        <w:rPr>
          <w:rFonts w:ascii="Rockwell" w:hAnsi="Rockwell" w:cs="Estrangelo Edessa"/>
          <w:color w:val="1F497D" w:themeColor="text2"/>
          <w:sz w:val="96"/>
          <w:szCs w:val="96"/>
        </w:rPr>
        <w:t>Employment</w:t>
      </w:r>
      <w:r w:rsidRPr="00A6055D">
        <w:rPr>
          <w:rFonts w:ascii="Rockwell" w:hAnsi="Rockwell" w:cs="Estrangelo Edessa"/>
          <w:color w:val="C0504D" w:themeColor="accent2"/>
          <w:sz w:val="96"/>
          <w:szCs w:val="96"/>
        </w:rPr>
        <w:t>First</w:t>
      </w:r>
      <w:r w:rsidRPr="00A6055D">
        <w:rPr>
          <w:rFonts w:ascii="Rockwell" w:hAnsi="Rockwell" w:cs="Estrangelo Edessa"/>
          <w:color w:val="1F497D" w:themeColor="text2"/>
          <w:sz w:val="96"/>
          <w:szCs w:val="96"/>
        </w:rPr>
        <w:t>Maine</w:t>
      </w:r>
    </w:p>
    <w:p w:rsidR="00E93D3E" w:rsidRDefault="00E93D3E" w:rsidP="00E93D3E">
      <w:pPr>
        <w:spacing w:after="0" w:line="240" w:lineRule="auto"/>
        <w:jc w:val="center"/>
        <w:rPr>
          <w:b/>
          <w:sz w:val="28"/>
          <w:szCs w:val="28"/>
        </w:rPr>
      </w:pPr>
    </w:p>
    <w:p w:rsidR="00E93D3E" w:rsidRDefault="00E93D3E" w:rsidP="00CE6FAB">
      <w:pPr>
        <w:spacing w:after="0" w:line="240" w:lineRule="auto"/>
        <w:rPr>
          <w:b/>
          <w:sz w:val="28"/>
          <w:szCs w:val="28"/>
        </w:rPr>
      </w:pPr>
    </w:p>
    <w:p w:rsidR="00E93D3E" w:rsidDel="002E3054" w:rsidRDefault="00E93D3E" w:rsidP="00CE6FAB">
      <w:pPr>
        <w:spacing w:after="0" w:line="240" w:lineRule="auto"/>
        <w:rPr>
          <w:del w:id="0" w:author="Kim Moody" w:date="2014-09-15T15:05:00Z"/>
          <w:b/>
          <w:sz w:val="28"/>
          <w:szCs w:val="28"/>
        </w:rPr>
      </w:pPr>
    </w:p>
    <w:p w:rsidR="00E93D3E" w:rsidRPr="007024AA" w:rsidRDefault="00E93D3E" w:rsidP="00E93D3E">
      <w:pPr>
        <w:spacing w:after="0" w:line="240" w:lineRule="auto"/>
        <w:jc w:val="center"/>
        <w:rPr>
          <w:b/>
          <w:sz w:val="36"/>
          <w:szCs w:val="36"/>
        </w:rPr>
      </w:pPr>
      <w:r w:rsidRPr="007024AA">
        <w:rPr>
          <w:b/>
          <w:sz w:val="36"/>
          <w:szCs w:val="36"/>
        </w:rPr>
        <w:t>Policy</w:t>
      </w:r>
      <w:r w:rsidR="007024AA">
        <w:rPr>
          <w:b/>
          <w:sz w:val="36"/>
          <w:szCs w:val="36"/>
        </w:rPr>
        <w:t xml:space="preserve"> &amp; Legislation</w:t>
      </w:r>
      <w:r w:rsidRPr="007024AA">
        <w:rPr>
          <w:b/>
          <w:sz w:val="36"/>
          <w:szCs w:val="36"/>
        </w:rPr>
        <w:t xml:space="preserve"> Work Group</w:t>
      </w:r>
    </w:p>
    <w:p w:rsidR="007024AA" w:rsidRDefault="007024AA" w:rsidP="00E93D3E">
      <w:pPr>
        <w:spacing w:after="0" w:line="240" w:lineRule="auto"/>
        <w:jc w:val="center"/>
        <w:rPr>
          <w:b/>
          <w:sz w:val="32"/>
          <w:szCs w:val="32"/>
        </w:rPr>
      </w:pPr>
    </w:p>
    <w:p w:rsidR="00E93D3E" w:rsidRPr="007024AA" w:rsidRDefault="00A979BB" w:rsidP="00E93D3E">
      <w:pPr>
        <w:spacing w:after="0" w:line="240" w:lineRule="auto"/>
        <w:jc w:val="center"/>
        <w:rPr>
          <w:b/>
          <w:sz w:val="36"/>
          <w:szCs w:val="36"/>
        </w:rPr>
      </w:pPr>
      <w:r>
        <w:rPr>
          <w:b/>
          <w:sz w:val="36"/>
          <w:szCs w:val="36"/>
        </w:rPr>
        <w:t>Recommendations from Survey Results</w:t>
      </w:r>
    </w:p>
    <w:p w:rsidR="00E93D3E" w:rsidRDefault="00E93D3E"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Pr="00E26E73" w:rsidRDefault="00E26E73" w:rsidP="00CE6FAB">
      <w:pPr>
        <w:spacing w:after="0" w:line="240" w:lineRule="auto"/>
        <w:rPr>
          <w:b/>
          <w:i/>
          <w:sz w:val="28"/>
          <w:szCs w:val="28"/>
          <w:u w:val="single"/>
        </w:rPr>
      </w:pPr>
      <w:r>
        <w:rPr>
          <w:b/>
          <w:sz w:val="28"/>
          <w:szCs w:val="28"/>
        </w:rPr>
        <w:t xml:space="preserve">                                         </w:t>
      </w:r>
      <w:r w:rsidR="00E22C5A">
        <w:rPr>
          <w:b/>
          <w:i/>
          <w:sz w:val="28"/>
          <w:szCs w:val="28"/>
        </w:rPr>
        <w:t xml:space="preserve">                         </w:t>
      </w:r>
      <w:r>
        <w:rPr>
          <w:b/>
          <w:i/>
          <w:sz w:val="28"/>
          <w:szCs w:val="28"/>
        </w:rPr>
        <w:t xml:space="preserve"> </w:t>
      </w:r>
    </w:p>
    <w:p w:rsidR="00E93D3E" w:rsidRDefault="00E93D3E" w:rsidP="00CE6FAB">
      <w:pPr>
        <w:spacing w:after="0" w:line="240" w:lineRule="auto"/>
        <w:rPr>
          <w:b/>
          <w:sz w:val="28"/>
          <w:szCs w:val="28"/>
        </w:rPr>
      </w:pPr>
    </w:p>
    <w:p w:rsidR="00E93D3E" w:rsidRPr="007024AA" w:rsidRDefault="00E93D3E" w:rsidP="00CE6FAB">
      <w:pPr>
        <w:spacing w:after="0" w:line="240" w:lineRule="auto"/>
        <w:rPr>
          <w:sz w:val="28"/>
          <w:szCs w:val="28"/>
        </w:rPr>
      </w:pPr>
      <w:r>
        <w:rPr>
          <w:b/>
          <w:sz w:val="28"/>
          <w:szCs w:val="28"/>
        </w:rPr>
        <w:tab/>
      </w:r>
      <w:r w:rsidR="007024AA">
        <w:rPr>
          <w:b/>
          <w:sz w:val="28"/>
          <w:szCs w:val="28"/>
        </w:rPr>
        <w:tab/>
      </w:r>
      <w:r w:rsidR="002A4374">
        <w:rPr>
          <w:b/>
          <w:sz w:val="28"/>
          <w:szCs w:val="28"/>
        </w:rPr>
        <w:tab/>
      </w:r>
      <w:r w:rsidR="002A4374">
        <w:rPr>
          <w:b/>
          <w:sz w:val="28"/>
          <w:szCs w:val="28"/>
        </w:rPr>
        <w:tab/>
      </w:r>
      <w:r w:rsidR="002A4374">
        <w:rPr>
          <w:b/>
          <w:sz w:val="28"/>
          <w:szCs w:val="28"/>
        </w:rPr>
        <w:tab/>
      </w:r>
      <w:r w:rsidR="002A4374">
        <w:rPr>
          <w:b/>
          <w:sz w:val="28"/>
          <w:szCs w:val="28"/>
        </w:rPr>
        <w:tab/>
      </w:r>
      <w:r w:rsidR="002A4374">
        <w:rPr>
          <w:b/>
          <w:sz w:val="28"/>
          <w:szCs w:val="28"/>
        </w:rPr>
        <w:tab/>
      </w:r>
    </w:p>
    <w:p w:rsidR="00E93D3E" w:rsidRDefault="00E93D3E" w:rsidP="00CE6FAB">
      <w:pPr>
        <w:spacing w:after="0" w:line="240" w:lineRule="auto"/>
        <w:rPr>
          <w:b/>
          <w:sz w:val="28"/>
          <w:szCs w:val="28"/>
        </w:rPr>
      </w:pPr>
    </w:p>
    <w:p w:rsidR="00E93D3E" w:rsidRPr="007024AA" w:rsidRDefault="00E93D3E" w:rsidP="00CE6FAB">
      <w:pPr>
        <w:spacing w:after="0" w:line="240" w:lineRule="auto"/>
        <w:rPr>
          <w:sz w:val="28"/>
          <w:szCs w:val="28"/>
        </w:rPr>
      </w:pPr>
      <w:r>
        <w:rPr>
          <w:b/>
          <w:sz w:val="28"/>
          <w:szCs w:val="28"/>
        </w:rPr>
        <w:tab/>
      </w:r>
      <w:r w:rsidR="007024AA">
        <w:rPr>
          <w:b/>
          <w:sz w:val="28"/>
          <w:szCs w:val="28"/>
        </w:rPr>
        <w:tab/>
      </w:r>
      <w:r>
        <w:rPr>
          <w:b/>
          <w:sz w:val="28"/>
          <w:szCs w:val="28"/>
        </w:rPr>
        <w:t>Survey Questions</w:t>
      </w:r>
      <w:r w:rsidR="007024AA">
        <w:rPr>
          <w:b/>
          <w:sz w:val="28"/>
          <w:szCs w:val="28"/>
        </w:rPr>
        <w:tab/>
      </w:r>
      <w:r w:rsidR="007024AA">
        <w:rPr>
          <w:b/>
          <w:sz w:val="28"/>
          <w:szCs w:val="28"/>
        </w:rPr>
        <w:tab/>
      </w:r>
      <w:r w:rsidR="007024AA">
        <w:rPr>
          <w:b/>
          <w:sz w:val="28"/>
          <w:szCs w:val="28"/>
        </w:rPr>
        <w:tab/>
      </w:r>
      <w:r w:rsidR="007024AA">
        <w:rPr>
          <w:b/>
          <w:sz w:val="28"/>
          <w:szCs w:val="28"/>
        </w:rPr>
        <w:tab/>
      </w:r>
      <w:r w:rsidR="007024AA">
        <w:rPr>
          <w:b/>
          <w:sz w:val="28"/>
          <w:szCs w:val="28"/>
        </w:rPr>
        <w:tab/>
      </w:r>
      <w:r w:rsidR="00073321">
        <w:rPr>
          <w:b/>
          <w:sz w:val="28"/>
          <w:szCs w:val="28"/>
        </w:rPr>
        <w:tab/>
      </w:r>
      <w:r w:rsidR="007024AA">
        <w:rPr>
          <w:sz w:val="28"/>
          <w:szCs w:val="28"/>
        </w:rPr>
        <w:t>Page</w:t>
      </w:r>
      <w:r w:rsidR="002F0078">
        <w:rPr>
          <w:sz w:val="28"/>
          <w:szCs w:val="28"/>
        </w:rPr>
        <w:t xml:space="preserve">   2</w:t>
      </w:r>
    </w:p>
    <w:p w:rsidR="00E93D3E" w:rsidRDefault="00E93D3E" w:rsidP="00CE6FAB">
      <w:pPr>
        <w:spacing w:after="0" w:line="240" w:lineRule="auto"/>
        <w:rPr>
          <w:b/>
          <w:sz w:val="28"/>
          <w:szCs w:val="28"/>
        </w:rPr>
      </w:pPr>
    </w:p>
    <w:p w:rsidR="000876F4" w:rsidRPr="000876F4" w:rsidRDefault="000876F4" w:rsidP="00CE6FAB">
      <w:pPr>
        <w:spacing w:after="0" w:line="240" w:lineRule="auto"/>
        <w:rPr>
          <w:sz w:val="28"/>
          <w:szCs w:val="28"/>
        </w:rPr>
      </w:pPr>
      <w:r>
        <w:rPr>
          <w:b/>
          <w:sz w:val="28"/>
          <w:szCs w:val="28"/>
        </w:rPr>
        <w:tab/>
      </w:r>
      <w:r>
        <w:rPr>
          <w:b/>
          <w:sz w:val="28"/>
          <w:szCs w:val="28"/>
        </w:rPr>
        <w:tab/>
        <w:t>Survey Respondents by Category</w:t>
      </w:r>
      <w:r>
        <w:rPr>
          <w:b/>
          <w:sz w:val="28"/>
          <w:szCs w:val="28"/>
        </w:rPr>
        <w:tab/>
      </w:r>
      <w:r>
        <w:rPr>
          <w:b/>
          <w:sz w:val="28"/>
          <w:szCs w:val="28"/>
        </w:rPr>
        <w:tab/>
      </w:r>
      <w:r>
        <w:rPr>
          <w:b/>
          <w:sz w:val="28"/>
          <w:szCs w:val="28"/>
        </w:rPr>
        <w:tab/>
      </w:r>
      <w:r w:rsidRPr="000876F4">
        <w:rPr>
          <w:sz w:val="28"/>
          <w:szCs w:val="28"/>
        </w:rPr>
        <w:t xml:space="preserve">Page  </w:t>
      </w:r>
      <w:r>
        <w:rPr>
          <w:sz w:val="28"/>
          <w:szCs w:val="28"/>
        </w:rPr>
        <w:t xml:space="preserve"> </w:t>
      </w:r>
      <w:r w:rsidRPr="000876F4">
        <w:rPr>
          <w:sz w:val="28"/>
          <w:szCs w:val="28"/>
        </w:rPr>
        <w:t>3</w:t>
      </w:r>
    </w:p>
    <w:p w:rsidR="000876F4" w:rsidRDefault="000876F4" w:rsidP="00CE6FAB">
      <w:pPr>
        <w:spacing w:after="0" w:line="240" w:lineRule="auto"/>
        <w:rPr>
          <w:b/>
          <w:sz w:val="28"/>
          <w:szCs w:val="28"/>
        </w:rPr>
      </w:pPr>
    </w:p>
    <w:p w:rsidR="00E93D3E" w:rsidRDefault="00E93D3E" w:rsidP="00CE6FAB">
      <w:pPr>
        <w:spacing w:after="0" w:line="240" w:lineRule="auto"/>
        <w:rPr>
          <w:sz w:val="28"/>
          <w:szCs w:val="28"/>
        </w:rPr>
      </w:pPr>
      <w:r>
        <w:rPr>
          <w:b/>
          <w:sz w:val="28"/>
          <w:szCs w:val="28"/>
        </w:rPr>
        <w:tab/>
      </w:r>
      <w:r w:rsidR="007024AA">
        <w:rPr>
          <w:b/>
          <w:sz w:val="28"/>
          <w:szCs w:val="28"/>
        </w:rPr>
        <w:tab/>
      </w:r>
      <w:r w:rsidR="000876F4">
        <w:rPr>
          <w:b/>
          <w:sz w:val="28"/>
          <w:szCs w:val="28"/>
        </w:rPr>
        <w:t xml:space="preserve">Survey Results by Theme     </w:t>
      </w:r>
      <w:r w:rsidR="007024AA">
        <w:rPr>
          <w:b/>
          <w:sz w:val="28"/>
          <w:szCs w:val="28"/>
        </w:rPr>
        <w:tab/>
      </w:r>
      <w:r w:rsidR="007024AA">
        <w:rPr>
          <w:b/>
          <w:sz w:val="28"/>
          <w:szCs w:val="28"/>
        </w:rPr>
        <w:tab/>
      </w:r>
      <w:r w:rsidR="007024AA">
        <w:rPr>
          <w:b/>
          <w:sz w:val="28"/>
          <w:szCs w:val="28"/>
        </w:rPr>
        <w:tab/>
      </w:r>
      <w:r w:rsidR="000876F4">
        <w:rPr>
          <w:b/>
          <w:sz w:val="28"/>
          <w:szCs w:val="28"/>
        </w:rPr>
        <w:t xml:space="preserve">           </w:t>
      </w:r>
      <w:r w:rsidR="00073321">
        <w:rPr>
          <w:b/>
          <w:sz w:val="28"/>
          <w:szCs w:val="28"/>
        </w:rPr>
        <w:tab/>
      </w:r>
      <w:r w:rsidR="007024AA">
        <w:rPr>
          <w:sz w:val="28"/>
          <w:szCs w:val="28"/>
        </w:rPr>
        <w:t>Page</w:t>
      </w:r>
      <w:r w:rsidR="002F0078">
        <w:rPr>
          <w:sz w:val="28"/>
          <w:szCs w:val="28"/>
        </w:rPr>
        <w:t xml:space="preserve">  </w:t>
      </w:r>
      <w:r w:rsidR="000876F4">
        <w:rPr>
          <w:sz w:val="28"/>
          <w:szCs w:val="28"/>
        </w:rPr>
        <w:t xml:space="preserve"> 4</w:t>
      </w:r>
    </w:p>
    <w:p w:rsidR="00A979BB" w:rsidRDefault="00A979BB" w:rsidP="00CE6FAB">
      <w:pPr>
        <w:spacing w:after="0" w:line="240" w:lineRule="auto"/>
        <w:rPr>
          <w:sz w:val="28"/>
          <w:szCs w:val="28"/>
        </w:rPr>
      </w:pPr>
    </w:p>
    <w:p w:rsidR="00A979BB" w:rsidRPr="007024AA" w:rsidRDefault="00A979BB" w:rsidP="00CE6FAB">
      <w:pPr>
        <w:spacing w:after="0" w:line="240" w:lineRule="auto"/>
        <w:rPr>
          <w:sz w:val="28"/>
          <w:szCs w:val="28"/>
        </w:rPr>
      </w:pPr>
      <w:r>
        <w:rPr>
          <w:sz w:val="28"/>
          <w:szCs w:val="28"/>
        </w:rPr>
        <w:tab/>
      </w:r>
      <w:r w:rsidRPr="00A979BB">
        <w:rPr>
          <w:b/>
          <w:sz w:val="28"/>
          <w:szCs w:val="28"/>
        </w:rPr>
        <w:tab/>
        <w:t>Policy Recommendations</w:t>
      </w:r>
      <w:r>
        <w:rPr>
          <w:sz w:val="28"/>
          <w:szCs w:val="28"/>
        </w:rPr>
        <w:tab/>
      </w:r>
      <w:r>
        <w:rPr>
          <w:sz w:val="28"/>
          <w:szCs w:val="28"/>
        </w:rPr>
        <w:tab/>
      </w:r>
      <w:r>
        <w:rPr>
          <w:sz w:val="28"/>
          <w:szCs w:val="28"/>
        </w:rPr>
        <w:tab/>
      </w:r>
      <w:r>
        <w:rPr>
          <w:sz w:val="28"/>
          <w:szCs w:val="28"/>
        </w:rPr>
        <w:tab/>
        <w:t xml:space="preserve">Page </w:t>
      </w:r>
      <w:r w:rsidR="00CB5B18">
        <w:rPr>
          <w:sz w:val="28"/>
          <w:szCs w:val="28"/>
        </w:rPr>
        <w:t xml:space="preserve">  </w:t>
      </w:r>
      <w:bookmarkStart w:id="1" w:name="_GoBack"/>
      <w:bookmarkEnd w:id="1"/>
      <w:r>
        <w:rPr>
          <w:sz w:val="28"/>
          <w:szCs w:val="28"/>
        </w:rPr>
        <w:t>4</w:t>
      </w:r>
    </w:p>
    <w:p w:rsidR="00E93D3E" w:rsidRDefault="00E93D3E" w:rsidP="00CE6FAB">
      <w:pPr>
        <w:spacing w:after="0" w:line="240" w:lineRule="auto"/>
        <w:rPr>
          <w:b/>
          <w:sz w:val="28"/>
          <w:szCs w:val="28"/>
        </w:rPr>
      </w:pPr>
    </w:p>
    <w:p w:rsidR="00E93D3E" w:rsidRPr="00DF5E99" w:rsidRDefault="00E93D3E" w:rsidP="00CE6FAB">
      <w:pPr>
        <w:spacing w:after="0" w:line="240" w:lineRule="auto"/>
        <w:rPr>
          <w:b/>
          <w:sz w:val="28"/>
          <w:szCs w:val="28"/>
        </w:rPr>
      </w:pPr>
      <w:r>
        <w:rPr>
          <w:b/>
          <w:sz w:val="28"/>
          <w:szCs w:val="28"/>
        </w:rPr>
        <w:tab/>
      </w:r>
      <w:r w:rsidR="007024AA">
        <w:rPr>
          <w:b/>
          <w:sz w:val="28"/>
          <w:szCs w:val="28"/>
        </w:rPr>
        <w:tab/>
      </w:r>
      <w:r w:rsidR="007024AA">
        <w:rPr>
          <w:b/>
          <w:sz w:val="28"/>
          <w:szCs w:val="28"/>
        </w:rPr>
        <w:tab/>
      </w:r>
      <w:r w:rsidR="007024AA">
        <w:rPr>
          <w:b/>
          <w:sz w:val="28"/>
          <w:szCs w:val="28"/>
        </w:rPr>
        <w:tab/>
      </w:r>
    </w:p>
    <w:p w:rsidR="00E93D3E" w:rsidRDefault="00E93D3E" w:rsidP="00CE6FAB">
      <w:pPr>
        <w:spacing w:after="0" w:line="240" w:lineRule="auto"/>
        <w:rPr>
          <w:b/>
          <w:sz w:val="28"/>
          <w:szCs w:val="28"/>
        </w:rPr>
      </w:pPr>
    </w:p>
    <w:p w:rsidR="00E93D3E" w:rsidRDefault="00E93D3E" w:rsidP="00CE6FAB">
      <w:pPr>
        <w:spacing w:after="0" w:line="240" w:lineRule="auto"/>
        <w:rPr>
          <w:b/>
          <w:sz w:val="28"/>
          <w:szCs w:val="28"/>
        </w:rPr>
      </w:pPr>
      <w:r>
        <w:rPr>
          <w:b/>
          <w:sz w:val="28"/>
          <w:szCs w:val="28"/>
        </w:rPr>
        <w:tab/>
      </w:r>
    </w:p>
    <w:p w:rsidR="007024AA" w:rsidRDefault="00E93D3E" w:rsidP="00CE6FAB">
      <w:pPr>
        <w:spacing w:after="0" w:line="240" w:lineRule="auto"/>
        <w:rPr>
          <w:b/>
          <w:sz w:val="28"/>
          <w:szCs w:val="28"/>
        </w:rPr>
      </w:pPr>
      <w:r>
        <w:rPr>
          <w:b/>
          <w:sz w:val="28"/>
          <w:szCs w:val="28"/>
        </w:rPr>
        <w:tab/>
      </w: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CE6FAB">
      <w:pPr>
        <w:spacing w:after="0" w:line="240" w:lineRule="auto"/>
        <w:rPr>
          <w:b/>
          <w:sz w:val="28"/>
          <w:szCs w:val="28"/>
        </w:rPr>
      </w:pPr>
    </w:p>
    <w:p w:rsidR="007024AA" w:rsidRDefault="007024AA" w:rsidP="007024AA">
      <w:pPr>
        <w:spacing w:after="0" w:line="240" w:lineRule="auto"/>
        <w:jc w:val="center"/>
        <w:rPr>
          <w:b/>
          <w:sz w:val="28"/>
          <w:szCs w:val="28"/>
        </w:rPr>
      </w:pPr>
      <w:r w:rsidRPr="00E93D3E">
        <w:rPr>
          <w:rFonts w:ascii="Rockwell" w:hAnsi="Rockwell" w:cs="Estrangelo Edessa"/>
          <w:color w:val="1F497D" w:themeColor="text2"/>
          <w:sz w:val="36"/>
          <w:szCs w:val="36"/>
        </w:rPr>
        <w:t>Every person.  Every talent.  Every opportunity.</w:t>
      </w:r>
    </w:p>
    <w:p w:rsidR="007024AA" w:rsidRDefault="007024AA" w:rsidP="00CE6FAB">
      <w:pPr>
        <w:spacing w:after="0" w:line="240" w:lineRule="auto"/>
        <w:rPr>
          <w:b/>
          <w:sz w:val="28"/>
          <w:szCs w:val="28"/>
        </w:rPr>
      </w:pPr>
    </w:p>
    <w:p w:rsidR="00E93D3E" w:rsidRDefault="00561DC4" w:rsidP="00CE6FAB">
      <w:pPr>
        <w:spacing w:after="0" w:line="240" w:lineRule="auto"/>
        <w:rPr>
          <w:b/>
          <w:sz w:val="28"/>
          <w:szCs w:val="28"/>
        </w:rPr>
      </w:pPr>
      <w:r>
        <w:rPr>
          <w:b/>
          <w:sz w:val="28"/>
          <w:szCs w:val="28"/>
        </w:rPr>
        <w:tab/>
      </w:r>
      <w:r w:rsidR="00E93D3E">
        <w:rPr>
          <w:b/>
          <w:sz w:val="28"/>
          <w:szCs w:val="28"/>
        </w:rPr>
        <w:t>Introduction</w:t>
      </w:r>
    </w:p>
    <w:p w:rsidR="00E93D3E" w:rsidRDefault="00E93D3E" w:rsidP="00CE6FAB">
      <w:pPr>
        <w:spacing w:after="0" w:line="240" w:lineRule="auto"/>
        <w:rPr>
          <w:b/>
          <w:sz w:val="28"/>
          <w:szCs w:val="28"/>
        </w:rPr>
      </w:pPr>
    </w:p>
    <w:p w:rsidR="00561DC4" w:rsidRPr="00561DC4" w:rsidRDefault="00561DC4" w:rsidP="00CE6FAB">
      <w:pPr>
        <w:spacing w:after="0" w:line="240" w:lineRule="auto"/>
        <w:rPr>
          <w:sz w:val="28"/>
          <w:szCs w:val="28"/>
        </w:rPr>
      </w:pPr>
      <w:r>
        <w:rPr>
          <w:b/>
          <w:sz w:val="28"/>
          <w:szCs w:val="28"/>
        </w:rPr>
        <w:tab/>
      </w:r>
      <w:r w:rsidR="00A979BB" w:rsidRPr="00A979BB">
        <w:rPr>
          <w:sz w:val="28"/>
          <w:szCs w:val="28"/>
        </w:rPr>
        <w:t>A</w:t>
      </w:r>
      <w:r w:rsidR="007E5F9A" w:rsidRPr="00A979BB">
        <w:rPr>
          <w:sz w:val="28"/>
          <w:szCs w:val="28"/>
        </w:rPr>
        <w:t xml:space="preserve"> </w:t>
      </w:r>
      <w:r w:rsidR="007E5F9A">
        <w:rPr>
          <w:sz w:val="28"/>
          <w:szCs w:val="28"/>
        </w:rPr>
        <w:t xml:space="preserve">survey </w:t>
      </w:r>
      <w:r w:rsidR="00A979BB">
        <w:rPr>
          <w:sz w:val="28"/>
          <w:szCs w:val="28"/>
        </w:rPr>
        <w:t>was</w:t>
      </w:r>
      <w:r w:rsidR="007E5F9A">
        <w:rPr>
          <w:sz w:val="28"/>
          <w:szCs w:val="28"/>
        </w:rPr>
        <w:t xml:space="preserve"> developed by the Policy and Legislation Work Group, a subcommittee of the Employment Firs</w:t>
      </w:r>
      <w:r w:rsidR="00A979BB">
        <w:rPr>
          <w:sz w:val="28"/>
          <w:szCs w:val="28"/>
        </w:rPr>
        <w:t>t Maine coalition.  The survey wa</w:t>
      </w:r>
      <w:r w:rsidR="007E5F9A">
        <w:rPr>
          <w:sz w:val="28"/>
          <w:szCs w:val="28"/>
        </w:rPr>
        <w:t xml:space="preserve">s intended to </w:t>
      </w:r>
      <w:r w:rsidR="0017089D">
        <w:rPr>
          <w:sz w:val="28"/>
          <w:szCs w:val="28"/>
        </w:rPr>
        <w:t xml:space="preserve">identify </w:t>
      </w:r>
      <w:r w:rsidR="007E5F9A">
        <w:rPr>
          <w:sz w:val="28"/>
          <w:szCs w:val="28"/>
        </w:rPr>
        <w:t>barriers and</w:t>
      </w:r>
      <w:r w:rsidR="0017089D">
        <w:rPr>
          <w:sz w:val="28"/>
          <w:szCs w:val="28"/>
        </w:rPr>
        <w:t xml:space="preserve"> develop</w:t>
      </w:r>
      <w:r w:rsidR="007E5F9A">
        <w:rPr>
          <w:sz w:val="28"/>
          <w:szCs w:val="28"/>
        </w:rPr>
        <w:t xml:space="preserve"> solutions to overcoming those barriers in the effort to obtain meaningful, integrated employment opportunities for Mainers with disabilities.  The key recommendations resulting </w:t>
      </w:r>
      <w:r w:rsidR="00177A76">
        <w:rPr>
          <w:sz w:val="28"/>
          <w:szCs w:val="28"/>
        </w:rPr>
        <w:t>from this survey, along</w:t>
      </w:r>
      <w:r w:rsidR="007E5F9A">
        <w:rPr>
          <w:sz w:val="28"/>
          <w:szCs w:val="28"/>
        </w:rPr>
        <w:t xml:space="preserve"> with the information provided by the EFM coalition membership, will form the basis for the coalition’s policy work as we move ahead and will be the basis of policy and legislative work the coalition </w:t>
      </w:r>
      <w:r w:rsidR="0017089D">
        <w:rPr>
          <w:sz w:val="28"/>
          <w:szCs w:val="28"/>
        </w:rPr>
        <w:t>pursues as part of our mandate.</w:t>
      </w:r>
      <w:r w:rsidR="00A979BB">
        <w:rPr>
          <w:sz w:val="28"/>
          <w:szCs w:val="28"/>
        </w:rPr>
        <w:t xml:space="preserve">  The whole EFM Coalition will have to identify priorities for policy and legislative reform and determine which priorities can and should be addressed in years one, two and three.</w:t>
      </w:r>
    </w:p>
    <w:p w:rsidR="00561DC4" w:rsidRDefault="00561DC4" w:rsidP="00CE6FAB">
      <w:pPr>
        <w:spacing w:after="0" w:line="240" w:lineRule="auto"/>
        <w:rPr>
          <w:b/>
          <w:sz w:val="28"/>
          <w:szCs w:val="28"/>
        </w:rPr>
      </w:pPr>
    </w:p>
    <w:p w:rsidR="000876F4" w:rsidRDefault="000876F4" w:rsidP="00CE6FAB">
      <w:pPr>
        <w:spacing w:after="0" w:line="240" w:lineRule="auto"/>
        <w:rPr>
          <w:b/>
          <w:sz w:val="28"/>
          <w:szCs w:val="28"/>
        </w:rPr>
      </w:pPr>
    </w:p>
    <w:p w:rsidR="00E93D3E" w:rsidRDefault="00E93D3E" w:rsidP="00CE6FAB">
      <w:pPr>
        <w:spacing w:after="0" w:line="240" w:lineRule="auto"/>
        <w:rPr>
          <w:b/>
          <w:sz w:val="28"/>
          <w:szCs w:val="28"/>
        </w:rPr>
      </w:pPr>
      <w:r>
        <w:rPr>
          <w:b/>
          <w:sz w:val="28"/>
          <w:szCs w:val="28"/>
        </w:rPr>
        <w:tab/>
        <w:t>Survey Questions</w:t>
      </w:r>
    </w:p>
    <w:p w:rsidR="00E93D3E" w:rsidRDefault="00E93D3E" w:rsidP="00CE6FAB">
      <w:pPr>
        <w:spacing w:after="0" w:line="240" w:lineRule="auto"/>
        <w:rPr>
          <w:b/>
          <w:sz w:val="28"/>
          <w:szCs w:val="28"/>
        </w:rPr>
      </w:pPr>
    </w:p>
    <w:p w:rsidR="000876F4" w:rsidRDefault="000876F4" w:rsidP="00CE6FAB">
      <w:pPr>
        <w:spacing w:after="0" w:line="240" w:lineRule="auto"/>
        <w:rPr>
          <w:b/>
          <w:sz w:val="28"/>
          <w:szCs w:val="28"/>
        </w:rPr>
      </w:pPr>
    </w:p>
    <w:p w:rsidR="00CE6FAB" w:rsidRPr="00CE6FAB" w:rsidRDefault="00E93D3E" w:rsidP="00CE6FAB">
      <w:pPr>
        <w:spacing w:after="0" w:line="240" w:lineRule="auto"/>
        <w:rPr>
          <w:b/>
          <w:sz w:val="28"/>
          <w:szCs w:val="28"/>
        </w:rPr>
      </w:pPr>
      <w:r>
        <w:rPr>
          <w:b/>
          <w:sz w:val="28"/>
          <w:szCs w:val="28"/>
        </w:rPr>
        <w:tab/>
      </w:r>
      <w:r w:rsidR="00CE6FAB" w:rsidRPr="00E93D3E">
        <w:rPr>
          <w:b/>
          <w:sz w:val="28"/>
          <w:szCs w:val="28"/>
        </w:rPr>
        <w:t>Question 1.</w:t>
      </w:r>
      <w:r w:rsidR="00CE6FAB" w:rsidRPr="00E93D3E">
        <w:rPr>
          <w:b/>
          <w:sz w:val="28"/>
          <w:szCs w:val="28"/>
        </w:rPr>
        <w:tab/>
      </w:r>
      <w:r w:rsidR="00CE6FAB" w:rsidRPr="00CE6FAB">
        <w:rPr>
          <w:b/>
          <w:sz w:val="28"/>
          <w:szCs w:val="28"/>
        </w:rPr>
        <w:tab/>
        <w:t>Please identify your role or roles in this work.</w:t>
      </w:r>
    </w:p>
    <w:p w:rsidR="00CE6FAB" w:rsidRPr="00CE6FAB" w:rsidRDefault="00CE6FAB" w:rsidP="00CE6FAB">
      <w:pPr>
        <w:spacing w:after="0" w:line="240" w:lineRule="auto"/>
        <w:rPr>
          <w:b/>
          <w:sz w:val="28"/>
          <w:szCs w:val="28"/>
        </w:rPr>
      </w:pPr>
    </w:p>
    <w:p w:rsidR="00CE6FAB" w:rsidRDefault="00E93D3E" w:rsidP="00CE6FAB">
      <w:pPr>
        <w:spacing w:after="0" w:line="240" w:lineRule="auto"/>
        <w:rPr>
          <w:b/>
          <w:sz w:val="28"/>
          <w:szCs w:val="28"/>
        </w:rPr>
      </w:pPr>
      <w:r>
        <w:rPr>
          <w:b/>
          <w:sz w:val="28"/>
          <w:szCs w:val="28"/>
        </w:rPr>
        <w:tab/>
      </w:r>
      <w:r w:rsidR="00CE6FAB">
        <w:rPr>
          <w:b/>
          <w:sz w:val="28"/>
          <w:szCs w:val="28"/>
        </w:rPr>
        <w:t>Question 2.</w:t>
      </w:r>
      <w:r w:rsidR="00CE6FAB">
        <w:rPr>
          <w:b/>
          <w:sz w:val="28"/>
          <w:szCs w:val="28"/>
        </w:rPr>
        <w:tab/>
      </w:r>
      <w:r w:rsidR="00CE6FAB">
        <w:rPr>
          <w:b/>
          <w:sz w:val="28"/>
          <w:szCs w:val="28"/>
        </w:rPr>
        <w:tab/>
      </w:r>
      <w:r w:rsidR="00CE6FAB" w:rsidRPr="00CE6FAB">
        <w:rPr>
          <w:b/>
          <w:sz w:val="28"/>
          <w:szCs w:val="28"/>
        </w:rPr>
        <w:t xml:space="preserve">What would you identify as the three top barriers to </w:t>
      </w:r>
      <w:r w:rsidR="00CE6FAB">
        <w:rPr>
          <w:b/>
          <w:sz w:val="28"/>
          <w:szCs w:val="28"/>
        </w:rPr>
        <w:tab/>
      </w:r>
      <w:r w:rsidR="00CE6FAB">
        <w:rPr>
          <w:b/>
          <w:sz w:val="28"/>
          <w:szCs w:val="28"/>
        </w:rPr>
        <w:tab/>
      </w:r>
      <w:r w:rsidR="00CE6FAB">
        <w:rPr>
          <w:b/>
          <w:sz w:val="28"/>
          <w:szCs w:val="28"/>
        </w:rPr>
        <w:tab/>
      </w:r>
      <w:r w:rsidR="00CE6FAB">
        <w:rPr>
          <w:b/>
          <w:sz w:val="28"/>
          <w:szCs w:val="28"/>
        </w:rPr>
        <w:tab/>
      </w:r>
      <w:r w:rsidR="00CE6FAB">
        <w:rPr>
          <w:b/>
          <w:sz w:val="28"/>
          <w:szCs w:val="28"/>
        </w:rPr>
        <w:tab/>
      </w:r>
      <w:r>
        <w:rPr>
          <w:b/>
          <w:sz w:val="28"/>
          <w:szCs w:val="28"/>
        </w:rPr>
        <w:tab/>
      </w:r>
      <w:r>
        <w:rPr>
          <w:b/>
          <w:sz w:val="28"/>
          <w:szCs w:val="28"/>
        </w:rPr>
        <w:tab/>
      </w:r>
      <w:r w:rsidR="00CE6FAB" w:rsidRPr="00CE6FAB">
        <w:rPr>
          <w:b/>
          <w:sz w:val="28"/>
          <w:szCs w:val="28"/>
        </w:rPr>
        <w:t xml:space="preserve">promoting the goals of accessible, integrated employment for </w:t>
      </w:r>
      <w:r w:rsidR="00CE6FAB">
        <w:rPr>
          <w:b/>
          <w:sz w:val="28"/>
          <w:szCs w:val="28"/>
        </w:rPr>
        <w:tab/>
      </w:r>
      <w:r w:rsidR="00CE6FAB">
        <w:rPr>
          <w:b/>
          <w:sz w:val="28"/>
          <w:szCs w:val="28"/>
        </w:rPr>
        <w:tab/>
      </w:r>
      <w:r w:rsidR="00CE6FAB">
        <w:rPr>
          <w:b/>
          <w:sz w:val="28"/>
          <w:szCs w:val="28"/>
        </w:rPr>
        <w:tab/>
      </w:r>
      <w:r>
        <w:rPr>
          <w:b/>
          <w:sz w:val="28"/>
          <w:szCs w:val="28"/>
        </w:rPr>
        <w:tab/>
      </w:r>
      <w:r>
        <w:rPr>
          <w:b/>
          <w:sz w:val="28"/>
          <w:szCs w:val="28"/>
        </w:rPr>
        <w:tab/>
      </w:r>
      <w:r w:rsidR="00CE6FAB" w:rsidRPr="00CE6FAB">
        <w:rPr>
          <w:b/>
          <w:sz w:val="28"/>
          <w:szCs w:val="28"/>
        </w:rPr>
        <w:t>people with disabilities here in Maine?</w:t>
      </w:r>
    </w:p>
    <w:p w:rsidR="00CE6FAB" w:rsidRDefault="00CE6FAB" w:rsidP="00CE6FAB">
      <w:pPr>
        <w:spacing w:after="0" w:line="240" w:lineRule="auto"/>
        <w:rPr>
          <w:b/>
          <w:sz w:val="28"/>
          <w:szCs w:val="28"/>
        </w:rPr>
      </w:pPr>
    </w:p>
    <w:p w:rsidR="00CE6FAB" w:rsidRDefault="00E93D3E" w:rsidP="00CE6FAB">
      <w:pPr>
        <w:spacing w:after="0" w:line="240" w:lineRule="auto"/>
        <w:rPr>
          <w:b/>
          <w:sz w:val="28"/>
          <w:szCs w:val="28"/>
        </w:rPr>
      </w:pPr>
      <w:r>
        <w:rPr>
          <w:b/>
          <w:sz w:val="28"/>
          <w:szCs w:val="28"/>
        </w:rPr>
        <w:tab/>
      </w:r>
      <w:r w:rsidR="00CE6FAB">
        <w:rPr>
          <w:b/>
          <w:sz w:val="28"/>
          <w:szCs w:val="28"/>
        </w:rPr>
        <w:t>Question 3.</w:t>
      </w:r>
      <w:r w:rsidR="00CE6FAB">
        <w:rPr>
          <w:b/>
          <w:sz w:val="28"/>
          <w:szCs w:val="28"/>
        </w:rPr>
        <w:tab/>
      </w:r>
      <w:r w:rsidR="00CE6FAB">
        <w:rPr>
          <w:b/>
          <w:sz w:val="28"/>
          <w:szCs w:val="28"/>
        </w:rPr>
        <w:tab/>
      </w:r>
      <w:r w:rsidR="00CE6FAB" w:rsidRPr="00CE6FAB">
        <w:rPr>
          <w:b/>
          <w:sz w:val="28"/>
          <w:szCs w:val="28"/>
        </w:rPr>
        <w:t xml:space="preserve">In addition to the barriers you mentioned above, are you </w:t>
      </w:r>
      <w:r w:rsidR="00CE6FAB">
        <w:rPr>
          <w:b/>
          <w:sz w:val="28"/>
          <w:szCs w:val="28"/>
        </w:rPr>
        <w:tab/>
      </w:r>
      <w:r w:rsidR="00CE6FAB">
        <w:rPr>
          <w:b/>
          <w:sz w:val="28"/>
          <w:szCs w:val="28"/>
        </w:rPr>
        <w:tab/>
      </w:r>
      <w:r w:rsidR="00CE6FAB">
        <w:rPr>
          <w:b/>
          <w:sz w:val="28"/>
          <w:szCs w:val="28"/>
        </w:rPr>
        <w:tab/>
      </w:r>
      <w:r w:rsidR="00CE6FAB">
        <w:rPr>
          <w:b/>
          <w:sz w:val="28"/>
          <w:szCs w:val="28"/>
        </w:rPr>
        <w:tab/>
      </w:r>
      <w:r>
        <w:rPr>
          <w:b/>
          <w:sz w:val="28"/>
          <w:szCs w:val="28"/>
        </w:rPr>
        <w:tab/>
      </w:r>
      <w:r>
        <w:rPr>
          <w:b/>
          <w:sz w:val="28"/>
          <w:szCs w:val="28"/>
        </w:rPr>
        <w:tab/>
      </w:r>
      <w:r w:rsidR="00CE6FAB" w:rsidRPr="00CE6FAB">
        <w:rPr>
          <w:b/>
          <w:sz w:val="28"/>
          <w:szCs w:val="28"/>
        </w:rPr>
        <w:t xml:space="preserve">aware of any other specific legislation, policies, rules or </w:t>
      </w:r>
      <w:r w:rsidR="00CE6FAB">
        <w:rPr>
          <w:b/>
          <w:sz w:val="28"/>
          <w:szCs w:val="28"/>
        </w:rPr>
        <w:tab/>
      </w:r>
      <w:r w:rsidR="00CE6FAB">
        <w:rPr>
          <w:b/>
          <w:sz w:val="28"/>
          <w:szCs w:val="28"/>
        </w:rPr>
        <w:tab/>
      </w:r>
      <w:r w:rsidR="00CE6FAB">
        <w:rPr>
          <w:b/>
          <w:sz w:val="28"/>
          <w:szCs w:val="28"/>
        </w:rPr>
        <w:tab/>
      </w:r>
      <w:r w:rsidR="00CE6FAB">
        <w:rPr>
          <w:b/>
          <w:sz w:val="28"/>
          <w:szCs w:val="28"/>
        </w:rPr>
        <w:tab/>
      </w:r>
      <w:r>
        <w:rPr>
          <w:b/>
          <w:sz w:val="28"/>
          <w:szCs w:val="28"/>
        </w:rPr>
        <w:tab/>
      </w:r>
      <w:r>
        <w:rPr>
          <w:b/>
          <w:sz w:val="28"/>
          <w:szCs w:val="28"/>
        </w:rPr>
        <w:tab/>
      </w:r>
      <w:r w:rsidR="00CE6FAB" w:rsidRPr="00CE6FAB">
        <w:rPr>
          <w:b/>
          <w:sz w:val="28"/>
          <w:szCs w:val="28"/>
        </w:rPr>
        <w:t xml:space="preserve">regulations that act as a deterrent or barrier to promoting </w:t>
      </w:r>
      <w:r w:rsidR="00CE6FAB">
        <w:rPr>
          <w:b/>
          <w:sz w:val="28"/>
          <w:szCs w:val="28"/>
        </w:rPr>
        <w:tab/>
      </w:r>
      <w:r w:rsidR="00CE6FAB">
        <w:rPr>
          <w:b/>
          <w:sz w:val="28"/>
          <w:szCs w:val="28"/>
        </w:rPr>
        <w:tab/>
      </w:r>
      <w:r w:rsidR="00CE6FAB">
        <w:rPr>
          <w:b/>
          <w:sz w:val="28"/>
          <w:szCs w:val="28"/>
        </w:rPr>
        <w:tab/>
      </w:r>
      <w:r w:rsidR="00CE6FAB">
        <w:rPr>
          <w:b/>
          <w:sz w:val="28"/>
          <w:szCs w:val="28"/>
        </w:rPr>
        <w:tab/>
      </w:r>
      <w:r>
        <w:rPr>
          <w:b/>
          <w:sz w:val="28"/>
          <w:szCs w:val="28"/>
        </w:rPr>
        <w:tab/>
      </w:r>
      <w:r>
        <w:rPr>
          <w:b/>
          <w:sz w:val="28"/>
          <w:szCs w:val="28"/>
        </w:rPr>
        <w:tab/>
      </w:r>
      <w:r w:rsidR="00CE6FAB" w:rsidRPr="00CE6FAB">
        <w:rPr>
          <w:b/>
          <w:sz w:val="28"/>
          <w:szCs w:val="28"/>
        </w:rPr>
        <w:t xml:space="preserve">employment for people with disabilities here in Maine? If </w:t>
      </w:r>
      <w:r w:rsidR="00CE6FAB">
        <w:rPr>
          <w:b/>
          <w:sz w:val="28"/>
          <w:szCs w:val="28"/>
        </w:rPr>
        <w:tab/>
      </w:r>
      <w:r w:rsidR="00CE6FAB">
        <w:rPr>
          <w:b/>
          <w:sz w:val="28"/>
          <w:szCs w:val="28"/>
        </w:rPr>
        <w:tab/>
      </w:r>
      <w:r w:rsidR="00CE6FAB">
        <w:rPr>
          <w:b/>
          <w:sz w:val="28"/>
          <w:szCs w:val="28"/>
        </w:rPr>
        <w:tab/>
      </w:r>
      <w:r w:rsidR="00CE6FAB">
        <w:rPr>
          <w:b/>
          <w:sz w:val="28"/>
          <w:szCs w:val="28"/>
        </w:rPr>
        <w:tab/>
      </w:r>
      <w:r>
        <w:rPr>
          <w:b/>
          <w:sz w:val="28"/>
          <w:szCs w:val="28"/>
        </w:rPr>
        <w:tab/>
      </w:r>
      <w:r>
        <w:rPr>
          <w:b/>
          <w:sz w:val="28"/>
          <w:szCs w:val="28"/>
        </w:rPr>
        <w:tab/>
      </w:r>
      <w:r w:rsidR="00CE6FAB" w:rsidRPr="00CE6FAB">
        <w:rPr>
          <w:b/>
          <w:sz w:val="28"/>
          <w:szCs w:val="28"/>
        </w:rPr>
        <w:t>yes, please describe the issue.</w:t>
      </w:r>
    </w:p>
    <w:p w:rsidR="00CE6FAB" w:rsidRDefault="00CE6FAB" w:rsidP="00CE6FAB">
      <w:pPr>
        <w:spacing w:after="0" w:line="240" w:lineRule="auto"/>
        <w:rPr>
          <w:b/>
          <w:sz w:val="28"/>
          <w:szCs w:val="28"/>
        </w:rPr>
      </w:pPr>
    </w:p>
    <w:p w:rsidR="00CE6FAB" w:rsidRDefault="00E93D3E" w:rsidP="00CE6FAB">
      <w:pPr>
        <w:spacing w:after="0" w:line="240" w:lineRule="auto"/>
        <w:rPr>
          <w:b/>
          <w:sz w:val="28"/>
          <w:szCs w:val="28"/>
        </w:rPr>
      </w:pPr>
      <w:r>
        <w:rPr>
          <w:b/>
          <w:sz w:val="28"/>
          <w:szCs w:val="28"/>
        </w:rPr>
        <w:tab/>
      </w:r>
      <w:r w:rsidR="00CE6FAB">
        <w:rPr>
          <w:b/>
          <w:sz w:val="28"/>
          <w:szCs w:val="28"/>
        </w:rPr>
        <w:t>Question 4.</w:t>
      </w:r>
      <w:r w:rsidR="00CE6FAB">
        <w:rPr>
          <w:b/>
          <w:sz w:val="28"/>
          <w:szCs w:val="28"/>
        </w:rPr>
        <w:tab/>
      </w:r>
      <w:r w:rsidR="00CE6FAB">
        <w:rPr>
          <w:b/>
          <w:sz w:val="28"/>
          <w:szCs w:val="28"/>
        </w:rPr>
        <w:tab/>
      </w:r>
      <w:r w:rsidR="00A109BA" w:rsidRPr="00A109BA">
        <w:rPr>
          <w:b/>
          <w:sz w:val="28"/>
          <w:szCs w:val="28"/>
        </w:rPr>
        <w:t xml:space="preserve">Based on your experience with these challenges and barriers, </w:t>
      </w:r>
      <w:r w:rsidR="00A109BA">
        <w:rPr>
          <w:b/>
          <w:sz w:val="28"/>
          <w:szCs w:val="28"/>
        </w:rPr>
        <w:tab/>
      </w:r>
      <w:r w:rsidR="00A109BA">
        <w:rPr>
          <w:b/>
          <w:sz w:val="28"/>
          <w:szCs w:val="28"/>
        </w:rPr>
        <w:tab/>
      </w:r>
      <w:r w:rsidR="00A109BA">
        <w:rPr>
          <w:b/>
          <w:sz w:val="28"/>
          <w:szCs w:val="28"/>
        </w:rPr>
        <w:tab/>
      </w:r>
      <w:r w:rsidR="00A109BA">
        <w:rPr>
          <w:b/>
          <w:sz w:val="28"/>
          <w:szCs w:val="28"/>
        </w:rPr>
        <w:tab/>
      </w:r>
      <w:r>
        <w:rPr>
          <w:b/>
          <w:sz w:val="28"/>
          <w:szCs w:val="28"/>
        </w:rPr>
        <w:tab/>
      </w:r>
      <w:r>
        <w:rPr>
          <w:b/>
          <w:sz w:val="28"/>
          <w:szCs w:val="28"/>
        </w:rPr>
        <w:tab/>
      </w:r>
      <w:r w:rsidR="00A109BA" w:rsidRPr="00A109BA">
        <w:rPr>
          <w:b/>
          <w:sz w:val="28"/>
          <w:szCs w:val="28"/>
        </w:rPr>
        <w:t xml:space="preserve">what would you recommend for policy changes or other </w:t>
      </w:r>
      <w:r w:rsidR="00A109BA">
        <w:rPr>
          <w:b/>
          <w:sz w:val="28"/>
          <w:szCs w:val="28"/>
        </w:rPr>
        <w:tab/>
      </w:r>
      <w:r w:rsidR="00A109BA">
        <w:rPr>
          <w:b/>
          <w:sz w:val="28"/>
          <w:szCs w:val="28"/>
        </w:rPr>
        <w:tab/>
      </w:r>
      <w:r w:rsidR="00A109BA">
        <w:rPr>
          <w:b/>
          <w:sz w:val="28"/>
          <w:szCs w:val="28"/>
        </w:rPr>
        <w:tab/>
      </w:r>
      <w:r w:rsidR="00A109BA">
        <w:rPr>
          <w:b/>
          <w:sz w:val="28"/>
          <w:szCs w:val="28"/>
        </w:rPr>
        <w:tab/>
      </w:r>
      <w:r>
        <w:rPr>
          <w:b/>
          <w:sz w:val="28"/>
          <w:szCs w:val="28"/>
        </w:rPr>
        <w:tab/>
      </w:r>
      <w:r>
        <w:rPr>
          <w:b/>
          <w:sz w:val="28"/>
          <w:szCs w:val="28"/>
        </w:rPr>
        <w:tab/>
      </w:r>
      <w:r w:rsidR="00A109BA" w:rsidRPr="00A109BA">
        <w:rPr>
          <w:b/>
          <w:sz w:val="28"/>
          <w:szCs w:val="28"/>
        </w:rPr>
        <w:t xml:space="preserve">solutions to these problems? What are your ideas for </w:t>
      </w:r>
      <w:r w:rsidR="00A109BA">
        <w:rPr>
          <w:b/>
          <w:sz w:val="28"/>
          <w:szCs w:val="28"/>
        </w:rPr>
        <w:tab/>
      </w:r>
      <w:r w:rsidR="00A109BA">
        <w:rPr>
          <w:b/>
          <w:sz w:val="28"/>
          <w:szCs w:val="28"/>
        </w:rPr>
        <w:tab/>
      </w:r>
      <w:r w:rsidR="00A109BA">
        <w:rPr>
          <w:b/>
          <w:sz w:val="28"/>
          <w:szCs w:val="28"/>
        </w:rPr>
        <w:tab/>
      </w:r>
      <w:r w:rsidR="00A109BA">
        <w:rPr>
          <w:b/>
          <w:sz w:val="28"/>
          <w:szCs w:val="28"/>
        </w:rPr>
        <w:tab/>
      </w:r>
      <w:r w:rsidR="00A109BA">
        <w:rPr>
          <w:b/>
          <w:sz w:val="28"/>
          <w:szCs w:val="28"/>
        </w:rPr>
        <w:tab/>
      </w:r>
      <w:r>
        <w:rPr>
          <w:b/>
          <w:sz w:val="28"/>
          <w:szCs w:val="28"/>
        </w:rPr>
        <w:tab/>
      </w:r>
      <w:r>
        <w:rPr>
          <w:b/>
          <w:sz w:val="28"/>
          <w:szCs w:val="28"/>
        </w:rPr>
        <w:tab/>
      </w:r>
      <w:r w:rsidR="00A109BA" w:rsidRPr="00A109BA">
        <w:rPr>
          <w:b/>
          <w:sz w:val="28"/>
          <w:szCs w:val="28"/>
        </w:rPr>
        <w:t xml:space="preserve">removing these barriers to integrated, customized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109BA" w:rsidRPr="00A109BA">
        <w:rPr>
          <w:b/>
          <w:sz w:val="28"/>
          <w:szCs w:val="28"/>
        </w:rPr>
        <w:t>employment?</w:t>
      </w:r>
    </w:p>
    <w:p w:rsidR="00A109BA" w:rsidRDefault="00FB6540" w:rsidP="00CE6FAB">
      <w:pPr>
        <w:spacing w:after="0" w:line="240" w:lineRule="auto"/>
        <w:rPr>
          <w:b/>
          <w:sz w:val="28"/>
          <w:szCs w:val="28"/>
        </w:rPr>
      </w:pPr>
      <w:r>
        <w:rPr>
          <w:b/>
          <w:sz w:val="28"/>
          <w:szCs w:val="28"/>
        </w:rPr>
        <w:tab/>
      </w:r>
      <w:r w:rsidR="002F5A50">
        <w:rPr>
          <w:b/>
          <w:sz w:val="28"/>
          <w:szCs w:val="28"/>
        </w:rPr>
        <w:t>Question 5.</w:t>
      </w:r>
      <w:r w:rsidR="002F5A50">
        <w:rPr>
          <w:b/>
          <w:sz w:val="28"/>
          <w:szCs w:val="28"/>
        </w:rPr>
        <w:tab/>
      </w:r>
      <w:r w:rsidR="002F5A50">
        <w:rPr>
          <w:b/>
          <w:sz w:val="28"/>
          <w:szCs w:val="28"/>
        </w:rPr>
        <w:tab/>
      </w:r>
      <w:r w:rsidR="002F5A50" w:rsidRPr="002F5A50">
        <w:rPr>
          <w:b/>
          <w:sz w:val="28"/>
          <w:szCs w:val="28"/>
        </w:rPr>
        <w:t xml:space="preserve">Have you found techniques or creative "work-around" </w:t>
      </w:r>
      <w:r w:rsidR="002F5A50">
        <w:rPr>
          <w:b/>
          <w:sz w:val="28"/>
          <w:szCs w:val="28"/>
        </w:rPr>
        <w:tab/>
      </w:r>
      <w:r w:rsidR="002F5A50">
        <w:rPr>
          <w:b/>
          <w:sz w:val="28"/>
          <w:szCs w:val="28"/>
        </w:rPr>
        <w:tab/>
      </w:r>
      <w:r w:rsidR="002F5A50">
        <w:rPr>
          <w:b/>
          <w:sz w:val="28"/>
          <w:szCs w:val="28"/>
        </w:rPr>
        <w:tab/>
      </w:r>
      <w:r w:rsidR="002F5A50">
        <w:rPr>
          <w:b/>
          <w:sz w:val="28"/>
          <w:szCs w:val="28"/>
        </w:rPr>
        <w:tab/>
      </w:r>
      <w:r w:rsidR="002F5A50">
        <w:rPr>
          <w:b/>
          <w:sz w:val="28"/>
          <w:szCs w:val="28"/>
        </w:rPr>
        <w:tab/>
      </w:r>
      <w:r>
        <w:rPr>
          <w:b/>
          <w:sz w:val="28"/>
          <w:szCs w:val="28"/>
        </w:rPr>
        <w:tab/>
      </w:r>
      <w:r>
        <w:rPr>
          <w:b/>
          <w:sz w:val="28"/>
          <w:szCs w:val="28"/>
        </w:rPr>
        <w:tab/>
      </w:r>
      <w:r w:rsidR="002F5A50" w:rsidRPr="002F5A50">
        <w:rPr>
          <w:b/>
          <w:sz w:val="28"/>
          <w:szCs w:val="28"/>
        </w:rPr>
        <w:t xml:space="preserve">strategies that were effective in adapting to systemic barriers </w:t>
      </w:r>
      <w:r w:rsidR="002F5A50">
        <w:rPr>
          <w:b/>
          <w:sz w:val="28"/>
          <w:szCs w:val="28"/>
        </w:rPr>
        <w:tab/>
      </w:r>
      <w:r w:rsidR="002F5A50">
        <w:rPr>
          <w:b/>
          <w:sz w:val="28"/>
          <w:szCs w:val="28"/>
        </w:rPr>
        <w:tab/>
      </w:r>
      <w:r w:rsidR="002F5A50">
        <w:rPr>
          <w:b/>
          <w:sz w:val="28"/>
          <w:szCs w:val="28"/>
        </w:rPr>
        <w:tab/>
      </w:r>
      <w:r>
        <w:rPr>
          <w:b/>
          <w:sz w:val="28"/>
          <w:szCs w:val="28"/>
        </w:rPr>
        <w:tab/>
      </w:r>
      <w:r>
        <w:rPr>
          <w:b/>
          <w:sz w:val="28"/>
          <w:szCs w:val="28"/>
        </w:rPr>
        <w:tab/>
      </w:r>
      <w:r w:rsidR="002F5A50" w:rsidRPr="002F5A50">
        <w:rPr>
          <w:b/>
          <w:sz w:val="28"/>
          <w:szCs w:val="28"/>
        </w:rPr>
        <w:t xml:space="preserve">and succeeded in gaining access to employment services for </w:t>
      </w:r>
      <w:r w:rsidR="002F5A50">
        <w:rPr>
          <w:b/>
          <w:sz w:val="28"/>
          <w:szCs w:val="28"/>
        </w:rPr>
        <w:tab/>
      </w:r>
      <w:r w:rsidR="002F5A50">
        <w:rPr>
          <w:b/>
          <w:sz w:val="28"/>
          <w:szCs w:val="28"/>
        </w:rPr>
        <w:tab/>
      </w:r>
      <w:r w:rsidR="002F5A50">
        <w:rPr>
          <w:b/>
          <w:sz w:val="28"/>
          <w:szCs w:val="28"/>
        </w:rPr>
        <w:tab/>
      </w:r>
      <w:r w:rsidR="002F5A50">
        <w:rPr>
          <w:b/>
          <w:sz w:val="28"/>
          <w:szCs w:val="28"/>
        </w:rPr>
        <w:tab/>
      </w:r>
      <w:r>
        <w:rPr>
          <w:b/>
          <w:sz w:val="28"/>
          <w:szCs w:val="28"/>
        </w:rPr>
        <w:tab/>
      </w:r>
      <w:r>
        <w:rPr>
          <w:b/>
          <w:sz w:val="28"/>
          <w:szCs w:val="28"/>
        </w:rPr>
        <w:tab/>
      </w:r>
      <w:r w:rsidR="002F5A50" w:rsidRPr="002F5A50">
        <w:rPr>
          <w:b/>
          <w:sz w:val="28"/>
          <w:szCs w:val="28"/>
        </w:rPr>
        <w:t>people seeking your support? If yes, please explain.</w:t>
      </w:r>
    </w:p>
    <w:p w:rsidR="002F5A50" w:rsidRDefault="002F5A50" w:rsidP="00CE6FAB">
      <w:pPr>
        <w:spacing w:after="0" w:line="240" w:lineRule="auto"/>
        <w:rPr>
          <w:b/>
          <w:sz w:val="28"/>
          <w:szCs w:val="28"/>
        </w:rPr>
      </w:pPr>
    </w:p>
    <w:p w:rsidR="00FB6540" w:rsidRPr="00FB6540" w:rsidRDefault="00FB6540" w:rsidP="00FB6540">
      <w:pPr>
        <w:spacing w:after="0" w:line="240" w:lineRule="auto"/>
        <w:rPr>
          <w:b/>
          <w:sz w:val="28"/>
          <w:szCs w:val="28"/>
        </w:rPr>
      </w:pPr>
      <w:r>
        <w:rPr>
          <w:b/>
          <w:sz w:val="28"/>
          <w:szCs w:val="28"/>
        </w:rPr>
        <w:lastRenderedPageBreak/>
        <w:tab/>
      </w:r>
      <w:r w:rsidR="002F5A50">
        <w:rPr>
          <w:b/>
          <w:sz w:val="28"/>
          <w:szCs w:val="28"/>
        </w:rPr>
        <w:t>Question 6.</w:t>
      </w:r>
      <w:r w:rsidR="002F5A50">
        <w:rPr>
          <w:b/>
          <w:sz w:val="28"/>
          <w:szCs w:val="28"/>
        </w:rPr>
        <w:tab/>
      </w:r>
      <w:r w:rsidR="002F5A50">
        <w:rPr>
          <w:b/>
          <w:sz w:val="28"/>
          <w:szCs w:val="28"/>
        </w:rPr>
        <w:tab/>
      </w:r>
      <w:r w:rsidR="002F5A50" w:rsidRPr="002F5A50">
        <w:rPr>
          <w:b/>
          <w:sz w:val="28"/>
          <w:szCs w:val="28"/>
        </w:rPr>
        <w:t xml:space="preserve">As Employment First Maine moves ahead, is there anything </w:t>
      </w:r>
      <w:r w:rsidR="002F5A50">
        <w:rPr>
          <w:b/>
          <w:sz w:val="28"/>
          <w:szCs w:val="28"/>
        </w:rPr>
        <w:tab/>
      </w:r>
      <w:r w:rsidR="002F5A50">
        <w:rPr>
          <w:b/>
          <w:sz w:val="28"/>
          <w:szCs w:val="28"/>
        </w:rPr>
        <w:tab/>
      </w:r>
      <w:r w:rsidR="002F5A50">
        <w:rPr>
          <w:b/>
          <w:sz w:val="28"/>
          <w:szCs w:val="28"/>
        </w:rPr>
        <w:tab/>
      </w:r>
      <w:r w:rsidR="002F5A50">
        <w:rPr>
          <w:b/>
          <w:sz w:val="28"/>
          <w:szCs w:val="28"/>
        </w:rPr>
        <w:tab/>
      </w:r>
      <w:r>
        <w:rPr>
          <w:b/>
          <w:sz w:val="28"/>
          <w:szCs w:val="28"/>
        </w:rPr>
        <w:tab/>
      </w:r>
      <w:r>
        <w:rPr>
          <w:b/>
          <w:sz w:val="28"/>
          <w:szCs w:val="28"/>
        </w:rPr>
        <w:tab/>
      </w:r>
      <w:r w:rsidR="002F5A50" w:rsidRPr="002F5A50">
        <w:rPr>
          <w:b/>
          <w:sz w:val="28"/>
          <w:szCs w:val="28"/>
        </w:rPr>
        <w:t xml:space="preserve">we have not asked that you feel the policy committee needs </w:t>
      </w:r>
      <w:r w:rsidR="002F5A50">
        <w:rPr>
          <w:b/>
          <w:sz w:val="28"/>
          <w:szCs w:val="28"/>
        </w:rPr>
        <w:tab/>
      </w:r>
      <w:r w:rsidR="002F5A50">
        <w:rPr>
          <w:b/>
          <w:sz w:val="28"/>
          <w:szCs w:val="28"/>
        </w:rPr>
        <w:tab/>
      </w:r>
      <w:r w:rsidR="002F5A50">
        <w:rPr>
          <w:b/>
          <w:sz w:val="28"/>
          <w:szCs w:val="28"/>
        </w:rPr>
        <w:tab/>
      </w:r>
      <w:r w:rsidR="002F5A50">
        <w:rPr>
          <w:b/>
          <w:sz w:val="28"/>
          <w:szCs w:val="28"/>
        </w:rPr>
        <w:tab/>
      </w:r>
      <w:r>
        <w:rPr>
          <w:b/>
          <w:sz w:val="28"/>
          <w:szCs w:val="28"/>
        </w:rPr>
        <w:tab/>
      </w:r>
      <w:r>
        <w:rPr>
          <w:b/>
          <w:sz w:val="28"/>
          <w:szCs w:val="28"/>
        </w:rPr>
        <w:tab/>
      </w:r>
      <w:r w:rsidR="002F5A50" w:rsidRPr="002F5A50">
        <w:rPr>
          <w:b/>
          <w:sz w:val="28"/>
          <w:szCs w:val="28"/>
        </w:rPr>
        <w:t>to be aware of?</w:t>
      </w:r>
    </w:p>
    <w:p w:rsidR="00A650FF" w:rsidRDefault="00FB6540" w:rsidP="00FB6540">
      <w:pPr>
        <w:spacing w:after="0" w:line="240" w:lineRule="auto"/>
        <w:rPr>
          <w:b/>
          <w:sz w:val="28"/>
          <w:szCs w:val="28"/>
        </w:rPr>
      </w:pPr>
      <w:r>
        <w:rPr>
          <w:b/>
          <w:sz w:val="28"/>
          <w:szCs w:val="28"/>
        </w:rPr>
        <w:tab/>
      </w:r>
    </w:p>
    <w:p w:rsidR="00561DC4" w:rsidRDefault="00A650FF" w:rsidP="00FB6540">
      <w:pPr>
        <w:spacing w:after="0" w:line="240" w:lineRule="auto"/>
        <w:rPr>
          <w:b/>
          <w:sz w:val="28"/>
          <w:szCs w:val="28"/>
        </w:rPr>
      </w:pPr>
      <w:r>
        <w:rPr>
          <w:b/>
          <w:sz w:val="28"/>
          <w:szCs w:val="28"/>
        </w:rPr>
        <w:tab/>
      </w:r>
      <w:r w:rsidR="00843131">
        <w:rPr>
          <w:b/>
          <w:sz w:val="28"/>
          <w:szCs w:val="28"/>
        </w:rPr>
        <w:t>Breakdown of survey respondents</w:t>
      </w:r>
    </w:p>
    <w:p w:rsidR="00A54154" w:rsidRDefault="00561DC4" w:rsidP="00FB6540">
      <w:pPr>
        <w:spacing w:after="0" w:line="240" w:lineRule="auto"/>
        <w:rPr>
          <w:b/>
          <w:sz w:val="28"/>
          <w:szCs w:val="28"/>
        </w:rPr>
      </w:pPr>
      <w:r>
        <w:rPr>
          <w:b/>
          <w:sz w:val="28"/>
          <w:szCs w:val="28"/>
        </w:rPr>
        <w:tab/>
      </w:r>
      <w:r>
        <w:rPr>
          <w:b/>
          <w:sz w:val="28"/>
          <w:szCs w:val="28"/>
        </w:rPr>
        <w:tab/>
      </w:r>
    </w:p>
    <w:p w:rsidR="00A650FF" w:rsidRDefault="00A650FF" w:rsidP="00FB6540">
      <w:pPr>
        <w:spacing w:after="0" w:line="240" w:lineRule="auto"/>
        <w:rPr>
          <w:b/>
          <w:sz w:val="28"/>
          <w:szCs w:val="28"/>
        </w:rPr>
      </w:pPr>
    </w:p>
    <w:tbl>
      <w:tblPr>
        <w:tblStyle w:val="TableGrid"/>
        <w:tblW w:w="0" w:type="auto"/>
        <w:tblInd w:w="1278" w:type="dxa"/>
        <w:tblLook w:val="04A0" w:firstRow="1" w:lastRow="0" w:firstColumn="1" w:lastColumn="0" w:noHBand="0" w:noVBand="1"/>
      </w:tblPr>
      <w:tblGrid>
        <w:gridCol w:w="2790"/>
        <w:gridCol w:w="3600"/>
        <w:gridCol w:w="2880"/>
      </w:tblGrid>
      <w:tr w:rsidR="00A54154" w:rsidTr="00A54154">
        <w:tc>
          <w:tcPr>
            <w:tcW w:w="2790" w:type="dxa"/>
          </w:tcPr>
          <w:p w:rsidR="00A54154" w:rsidRDefault="00A54154" w:rsidP="00FB6540">
            <w:pPr>
              <w:rPr>
                <w:b/>
                <w:sz w:val="28"/>
                <w:szCs w:val="28"/>
              </w:rPr>
            </w:pPr>
            <w:r>
              <w:rPr>
                <w:b/>
                <w:sz w:val="28"/>
                <w:szCs w:val="28"/>
              </w:rPr>
              <w:t xml:space="preserve">   Identified Role </w:t>
            </w:r>
          </w:p>
        </w:tc>
        <w:tc>
          <w:tcPr>
            <w:tcW w:w="3600" w:type="dxa"/>
          </w:tcPr>
          <w:p w:rsidR="00A54154" w:rsidRDefault="00A54154" w:rsidP="00FB6540">
            <w:pPr>
              <w:rPr>
                <w:b/>
                <w:sz w:val="28"/>
                <w:szCs w:val="28"/>
              </w:rPr>
            </w:pPr>
            <w:r>
              <w:rPr>
                <w:b/>
                <w:sz w:val="28"/>
                <w:szCs w:val="28"/>
              </w:rPr>
              <w:t>Percent of total responses</w:t>
            </w:r>
          </w:p>
        </w:tc>
        <w:tc>
          <w:tcPr>
            <w:tcW w:w="2880" w:type="dxa"/>
          </w:tcPr>
          <w:p w:rsidR="00A54154" w:rsidRDefault="00A54154" w:rsidP="00FB6540">
            <w:pPr>
              <w:rPr>
                <w:b/>
                <w:sz w:val="28"/>
                <w:szCs w:val="28"/>
              </w:rPr>
            </w:pPr>
            <w:r>
              <w:rPr>
                <w:b/>
                <w:sz w:val="28"/>
                <w:szCs w:val="28"/>
              </w:rPr>
              <w:t>Number of responders</w:t>
            </w:r>
          </w:p>
        </w:tc>
      </w:tr>
    </w:tbl>
    <w:p w:rsidR="00561DC4" w:rsidRDefault="00561DC4" w:rsidP="00FB6540">
      <w:pPr>
        <w:spacing w:after="0" w:line="240" w:lineRule="auto"/>
        <w:rPr>
          <w:b/>
          <w:sz w:val="28"/>
          <w:szCs w:val="28"/>
        </w:rPr>
      </w:pPr>
      <w:r>
        <w:rPr>
          <w:b/>
          <w:sz w:val="28"/>
          <w:szCs w:val="28"/>
        </w:rPr>
        <w:tab/>
      </w:r>
    </w:p>
    <w:p w:rsidR="002F5A50" w:rsidRDefault="002F5A50" w:rsidP="00CE6FAB">
      <w:pPr>
        <w:spacing w:after="0" w:line="240" w:lineRule="auto"/>
        <w:rPr>
          <w:b/>
          <w:sz w:val="28"/>
          <w:szCs w:val="28"/>
        </w:rPr>
      </w:pPr>
    </w:p>
    <w:p w:rsidR="002F5A50" w:rsidRPr="002F5A50" w:rsidRDefault="00843131" w:rsidP="002F5A50">
      <w:pPr>
        <w:spacing w:after="0" w:line="240" w:lineRule="auto"/>
        <w:rPr>
          <w:b/>
          <w:sz w:val="28"/>
          <w:szCs w:val="28"/>
        </w:rPr>
      </w:pPr>
      <w:r>
        <w:rPr>
          <w:b/>
          <w:sz w:val="28"/>
          <w:szCs w:val="28"/>
        </w:rPr>
        <w:tab/>
      </w:r>
      <w:r>
        <w:rPr>
          <w:b/>
          <w:sz w:val="28"/>
          <w:szCs w:val="28"/>
        </w:rPr>
        <w:tab/>
      </w:r>
      <w:r w:rsidR="002F5A50" w:rsidRPr="002F5A50">
        <w:rPr>
          <w:b/>
          <w:sz w:val="28"/>
          <w:szCs w:val="28"/>
        </w:rPr>
        <w:t xml:space="preserve">Consumer </w:t>
      </w:r>
      <w:r w:rsidR="00D65164">
        <w:rPr>
          <w:b/>
          <w:sz w:val="28"/>
          <w:szCs w:val="28"/>
        </w:rPr>
        <w:tab/>
      </w:r>
      <w:r w:rsidR="00D65164">
        <w:rPr>
          <w:b/>
          <w:sz w:val="28"/>
          <w:szCs w:val="28"/>
        </w:rPr>
        <w:tab/>
      </w:r>
      <w:r w:rsidR="002F5A50" w:rsidRPr="002F5A50">
        <w:rPr>
          <w:b/>
          <w:sz w:val="28"/>
          <w:szCs w:val="28"/>
        </w:rPr>
        <w:t xml:space="preserve"> </w:t>
      </w:r>
      <w:r w:rsidR="00D65164">
        <w:rPr>
          <w:b/>
          <w:sz w:val="28"/>
          <w:szCs w:val="28"/>
        </w:rPr>
        <w:tab/>
      </w:r>
      <w:r w:rsidR="002F5A50" w:rsidRPr="002F5A50">
        <w:rPr>
          <w:b/>
          <w:sz w:val="28"/>
          <w:szCs w:val="28"/>
        </w:rPr>
        <w:t xml:space="preserve"> </w:t>
      </w:r>
      <w:r w:rsidR="00D65164">
        <w:rPr>
          <w:b/>
          <w:sz w:val="28"/>
          <w:szCs w:val="28"/>
        </w:rPr>
        <w:tab/>
      </w:r>
      <w:r w:rsidR="006B2555">
        <w:rPr>
          <w:b/>
          <w:sz w:val="28"/>
          <w:szCs w:val="28"/>
        </w:rPr>
        <w:t xml:space="preserve"> </w:t>
      </w:r>
      <w:r w:rsidR="002F5A50" w:rsidRPr="002F5A50">
        <w:rPr>
          <w:b/>
          <w:sz w:val="28"/>
          <w:szCs w:val="28"/>
        </w:rPr>
        <w:t xml:space="preserve">8.89% </w:t>
      </w:r>
      <w:r w:rsidR="00D65164">
        <w:rPr>
          <w:b/>
          <w:sz w:val="28"/>
          <w:szCs w:val="28"/>
        </w:rPr>
        <w:tab/>
      </w:r>
      <w:r w:rsidR="00D65164">
        <w:rPr>
          <w:b/>
          <w:sz w:val="28"/>
          <w:szCs w:val="28"/>
        </w:rPr>
        <w:tab/>
      </w:r>
      <w:r w:rsidR="00D65164">
        <w:rPr>
          <w:b/>
          <w:sz w:val="28"/>
          <w:szCs w:val="28"/>
        </w:rPr>
        <w:tab/>
      </w:r>
      <w:r w:rsidR="00D65164">
        <w:rPr>
          <w:b/>
          <w:sz w:val="28"/>
          <w:szCs w:val="28"/>
        </w:rPr>
        <w:tab/>
      </w:r>
      <w:r w:rsidR="00D65164">
        <w:rPr>
          <w:b/>
          <w:sz w:val="28"/>
          <w:szCs w:val="28"/>
        </w:rPr>
        <w:tab/>
      </w:r>
      <w:r w:rsidR="002F5A50" w:rsidRPr="002F5A50">
        <w:rPr>
          <w:b/>
          <w:sz w:val="28"/>
          <w:szCs w:val="28"/>
        </w:rPr>
        <w:t xml:space="preserve">  4</w:t>
      </w:r>
    </w:p>
    <w:p w:rsidR="002F5A50" w:rsidRPr="002F5A50" w:rsidRDefault="002F5A50" w:rsidP="002F5A50">
      <w:pPr>
        <w:spacing w:after="0" w:line="240" w:lineRule="auto"/>
        <w:rPr>
          <w:b/>
          <w:sz w:val="28"/>
          <w:szCs w:val="28"/>
        </w:rPr>
      </w:pPr>
    </w:p>
    <w:p w:rsidR="002F5A50" w:rsidRPr="002F5A50" w:rsidRDefault="00843131" w:rsidP="002F5A50">
      <w:pPr>
        <w:spacing w:after="0" w:line="240" w:lineRule="auto"/>
        <w:rPr>
          <w:b/>
          <w:sz w:val="28"/>
          <w:szCs w:val="28"/>
        </w:rPr>
      </w:pPr>
      <w:r>
        <w:rPr>
          <w:b/>
          <w:sz w:val="28"/>
          <w:szCs w:val="28"/>
        </w:rPr>
        <w:tab/>
      </w:r>
      <w:r>
        <w:rPr>
          <w:b/>
          <w:sz w:val="28"/>
          <w:szCs w:val="28"/>
        </w:rPr>
        <w:tab/>
      </w:r>
      <w:r w:rsidR="002F5A50" w:rsidRPr="002F5A50">
        <w:rPr>
          <w:b/>
          <w:sz w:val="28"/>
          <w:szCs w:val="28"/>
        </w:rPr>
        <w:t xml:space="preserve">Advocate    </w:t>
      </w:r>
      <w:r w:rsidR="00D65164">
        <w:rPr>
          <w:b/>
          <w:sz w:val="28"/>
          <w:szCs w:val="28"/>
        </w:rPr>
        <w:tab/>
      </w:r>
      <w:r w:rsidR="00D65164">
        <w:rPr>
          <w:b/>
          <w:sz w:val="28"/>
          <w:szCs w:val="28"/>
        </w:rPr>
        <w:tab/>
      </w:r>
      <w:r w:rsidR="00D65164">
        <w:rPr>
          <w:b/>
          <w:sz w:val="28"/>
          <w:szCs w:val="28"/>
        </w:rPr>
        <w:tab/>
      </w:r>
      <w:r w:rsidR="00D65164">
        <w:rPr>
          <w:b/>
          <w:sz w:val="28"/>
          <w:szCs w:val="28"/>
        </w:rPr>
        <w:tab/>
      </w:r>
      <w:r w:rsidR="006B2555">
        <w:rPr>
          <w:b/>
          <w:sz w:val="28"/>
          <w:szCs w:val="28"/>
        </w:rPr>
        <w:t xml:space="preserve"> </w:t>
      </w:r>
      <w:r w:rsidR="002F5A50" w:rsidRPr="002F5A50">
        <w:rPr>
          <w:b/>
          <w:sz w:val="28"/>
          <w:szCs w:val="28"/>
        </w:rPr>
        <w:t xml:space="preserve">28.89%   </w:t>
      </w:r>
      <w:r w:rsidR="00D65164">
        <w:rPr>
          <w:b/>
          <w:sz w:val="28"/>
          <w:szCs w:val="28"/>
        </w:rPr>
        <w:tab/>
      </w:r>
      <w:r w:rsidR="00D65164">
        <w:rPr>
          <w:b/>
          <w:sz w:val="28"/>
          <w:szCs w:val="28"/>
        </w:rPr>
        <w:tab/>
      </w:r>
      <w:r w:rsidR="00D65164">
        <w:rPr>
          <w:b/>
          <w:sz w:val="28"/>
          <w:szCs w:val="28"/>
        </w:rPr>
        <w:tab/>
      </w:r>
      <w:r w:rsidR="00D65164">
        <w:rPr>
          <w:b/>
          <w:sz w:val="28"/>
          <w:szCs w:val="28"/>
        </w:rPr>
        <w:tab/>
      </w:r>
      <w:r w:rsidR="00D65164">
        <w:rPr>
          <w:b/>
          <w:sz w:val="28"/>
          <w:szCs w:val="28"/>
        </w:rPr>
        <w:tab/>
      </w:r>
      <w:r w:rsidR="002F5A50" w:rsidRPr="002F5A50">
        <w:rPr>
          <w:b/>
          <w:sz w:val="28"/>
          <w:szCs w:val="28"/>
        </w:rPr>
        <w:t>13</w:t>
      </w:r>
    </w:p>
    <w:p w:rsidR="002F5A50" w:rsidRPr="002F5A50" w:rsidRDefault="002F5A50" w:rsidP="002F5A50">
      <w:pPr>
        <w:spacing w:after="0" w:line="240" w:lineRule="auto"/>
        <w:rPr>
          <w:b/>
          <w:sz w:val="28"/>
          <w:szCs w:val="28"/>
        </w:rPr>
      </w:pPr>
    </w:p>
    <w:p w:rsidR="002F5A50" w:rsidRPr="002F5A50" w:rsidRDefault="00843131" w:rsidP="002F5A50">
      <w:pPr>
        <w:spacing w:after="0" w:line="240" w:lineRule="auto"/>
        <w:rPr>
          <w:b/>
          <w:sz w:val="28"/>
          <w:szCs w:val="28"/>
        </w:rPr>
      </w:pPr>
      <w:r>
        <w:rPr>
          <w:b/>
          <w:sz w:val="28"/>
          <w:szCs w:val="28"/>
        </w:rPr>
        <w:tab/>
      </w:r>
      <w:r>
        <w:rPr>
          <w:b/>
          <w:sz w:val="28"/>
          <w:szCs w:val="28"/>
        </w:rPr>
        <w:tab/>
      </w:r>
      <w:r w:rsidR="002F5A50" w:rsidRPr="002F5A50">
        <w:rPr>
          <w:b/>
          <w:sz w:val="28"/>
          <w:szCs w:val="28"/>
        </w:rPr>
        <w:t xml:space="preserve">Employer    </w:t>
      </w:r>
      <w:r w:rsidR="00D65164">
        <w:rPr>
          <w:b/>
          <w:sz w:val="28"/>
          <w:szCs w:val="28"/>
        </w:rPr>
        <w:tab/>
      </w:r>
      <w:r w:rsidR="00D65164">
        <w:rPr>
          <w:b/>
          <w:sz w:val="28"/>
          <w:szCs w:val="28"/>
        </w:rPr>
        <w:tab/>
      </w:r>
      <w:r w:rsidR="00D65164">
        <w:rPr>
          <w:b/>
          <w:sz w:val="28"/>
          <w:szCs w:val="28"/>
        </w:rPr>
        <w:tab/>
      </w:r>
      <w:r w:rsidR="00D65164">
        <w:rPr>
          <w:b/>
          <w:sz w:val="28"/>
          <w:szCs w:val="28"/>
        </w:rPr>
        <w:tab/>
      </w:r>
      <w:r w:rsidR="006B2555">
        <w:rPr>
          <w:b/>
          <w:sz w:val="28"/>
          <w:szCs w:val="28"/>
        </w:rPr>
        <w:t xml:space="preserve"> </w:t>
      </w:r>
      <w:r w:rsidR="002F5A50" w:rsidRPr="002F5A50">
        <w:rPr>
          <w:b/>
          <w:sz w:val="28"/>
          <w:szCs w:val="28"/>
        </w:rPr>
        <w:t xml:space="preserve">4.44%  </w:t>
      </w:r>
      <w:r w:rsidR="00D65164">
        <w:rPr>
          <w:b/>
          <w:sz w:val="28"/>
          <w:szCs w:val="28"/>
        </w:rPr>
        <w:tab/>
      </w:r>
      <w:r w:rsidR="00D65164">
        <w:rPr>
          <w:b/>
          <w:sz w:val="28"/>
          <w:szCs w:val="28"/>
        </w:rPr>
        <w:tab/>
      </w:r>
      <w:r w:rsidR="00D65164">
        <w:rPr>
          <w:b/>
          <w:sz w:val="28"/>
          <w:szCs w:val="28"/>
        </w:rPr>
        <w:tab/>
      </w:r>
      <w:r w:rsidR="00D65164">
        <w:rPr>
          <w:b/>
          <w:sz w:val="28"/>
          <w:szCs w:val="28"/>
        </w:rPr>
        <w:tab/>
      </w:r>
      <w:r w:rsidR="00D65164">
        <w:rPr>
          <w:b/>
          <w:sz w:val="28"/>
          <w:szCs w:val="28"/>
        </w:rPr>
        <w:tab/>
      </w:r>
      <w:r w:rsidR="002F5A50" w:rsidRPr="002F5A50">
        <w:rPr>
          <w:b/>
          <w:sz w:val="28"/>
          <w:szCs w:val="28"/>
        </w:rPr>
        <w:t xml:space="preserve">   2</w:t>
      </w:r>
    </w:p>
    <w:p w:rsidR="00E93D3E" w:rsidRPr="00E93D3E" w:rsidRDefault="00E93D3E" w:rsidP="00E93D3E">
      <w:pPr>
        <w:spacing w:after="0" w:line="240" w:lineRule="auto"/>
        <w:rPr>
          <w:rFonts w:ascii="Rockwell" w:hAnsi="Rockwell" w:cs="Estrangelo Edessa"/>
          <w:sz w:val="36"/>
          <w:szCs w:val="36"/>
        </w:rPr>
      </w:pPr>
      <w:r>
        <w:rPr>
          <w:rFonts w:ascii="Rockwell" w:hAnsi="Rockwell" w:cs="Estrangelo Edessa"/>
          <w:color w:val="1F497D" w:themeColor="text2"/>
          <w:sz w:val="36"/>
          <w:szCs w:val="36"/>
        </w:rPr>
        <w:t xml:space="preserve">             </w:t>
      </w:r>
    </w:p>
    <w:p w:rsidR="002F5A50" w:rsidRPr="002F5A50" w:rsidRDefault="00843131" w:rsidP="002F5A50">
      <w:pPr>
        <w:spacing w:after="0" w:line="240" w:lineRule="auto"/>
        <w:rPr>
          <w:b/>
          <w:sz w:val="28"/>
          <w:szCs w:val="28"/>
        </w:rPr>
      </w:pPr>
      <w:r>
        <w:rPr>
          <w:b/>
          <w:sz w:val="28"/>
          <w:szCs w:val="28"/>
        </w:rPr>
        <w:tab/>
      </w:r>
      <w:r>
        <w:rPr>
          <w:b/>
          <w:sz w:val="28"/>
          <w:szCs w:val="28"/>
        </w:rPr>
        <w:tab/>
      </w:r>
      <w:r w:rsidR="002F5A50" w:rsidRPr="002F5A50">
        <w:rPr>
          <w:b/>
          <w:sz w:val="28"/>
          <w:szCs w:val="28"/>
        </w:rPr>
        <w:t xml:space="preserve">State agency staff  </w:t>
      </w:r>
      <w:r w:rsidR="00D65164">
        <w:rPr>
          <w:b/>
          <w:sz w:val="28"/>
          <w:szCs w:val="28"/>
        </w:rPr>
        <w:tab/>
      </w:r>
      <w:r w:rsidR="00D65164">
        <w:rPr>
          <w:b/>
          <w:sz w:val="28"/>
          <w:szCs w:val="28"/>
        </w:rPr>
        <w:tab/>
      </w:r>
      <w:r w:rsidR="002F5A50" w:rsidRPr="002F5A50">
        <w:rPr>
          <w:b/>
          <w:sz w:val="28"/>
          <w:szCs w:val="28"/>
        </w:rPr>
        <w:t xml:space="preserve"> 31.11%  </w:t>
      </w:r>
      <w:r w:rsidR="00D65164">
        <w:rPr>
          <w:b/>
          <w:sz w:val="28"/>
          <w:szCs w:val="28"/>
        </w:rPr>
        <w:tab/>
      </w:r>
      <w:r w:rsidR="00D65164">
        <w:rPr>
          <w:b/>
          <w:sz w:val="28"/>
          <w:szCs w:val="28"/>
        </w:rPr>
        <w:tab/>
      </w:r>
      <w:r w:rsidR="00D65164">
        <w:rPr>
          <w:b/>
          <w:sz w:val="28"/>
          <w:szCs w:val="28"/>
        </w:rPr>
        <w:tab/>
      </w:r>
      <w:r w:rsidR="00D65164">
        <w:rPr>
          <w:b/>
          <w:sz w:val="28"/>
          <w:szCs w:val="28"/>
        </w:rPr>
        <w:tab/>
      </w:r>
      <w:r w:rsidR="00D65164">
        <w:rPr>
          <w:b/>
          <w:sz w:val="28"/>
          <w:szCs w:val="28"/>
        </w:rPr>
        <w:tab/>
      </w:r>
      <w:r w:rsidR="002F5A50" w:rsidRPr="002F5A50">
        <w:rPr>
          <w:b/>
          <w:sz w:val="28"/>
          <w:szCs w:val="28"/>
        </w:rPr>
        <w:t xml:space="preserve"> 14</w:t>
      </w:r>
    </w:p>
    <w:p w:rsidR="002F5A50" w:rsidRPr="002F5A50" w:rsidRDefault="002F5A50" w:rsidP="002F5A50">
      <w:pPr>
        <w:spacing w:after="0" w:line="240" w:lineRule="auto"/>
        <w:rPr>
          <w:b/>
          <w:sz w:val="28"/>
          <w:szCs w:val="28"/>
        </w:rPr>
      </w:pPr>
    </w:p>
    <w:p w:rsidR="002F5A50" w:rsidRPr="002F5A50" w:rsidRDefault="00843131" w:rsidP="002F5A50">
      <w:pPr>
        <w:spacing w:after="0" w:line="240" w:lineRule="auto"/>
        <w:rPr>
          <w:b/>
          <w:sz w:val="28"/>
          <w:szCs w:val="28"/>
        </w:rPr>
      </w:pPr>
      <w:r>
        <w:rPr>
          <w:b/>
          <w:sz w:val="28"/>
          <w:szCs w:val="28"/>
        </w:rPr>
        <w:tab/>
      </w:r>
      <w:r>
        <w:rPr>
          <w:b/>
          <w:sz w:val="28"/>
          <w:szCs w:val="28"/>
        </w:rPr>
        <w:tab/>
      </w:r>
      <w:r w:rsidR="002F5A50" w:rsidRPr="002F5A50">
        <w:rPr>
          <w:b/>
          <w:sz w:val="28"/>
          <w:szCs w:val="28"/>
        </w:rPr>
        <w:t xml:space="preserve">Service provider     </w:t>
      </w:r>
      <w:r w:rsidR="00D65164">
        <w:rPr>
          <w:b/>
          <w:sz w:val="28"/>
          <w:szCs w:val="28"/>
        </w:rPr>
        <w:tab/>
      </w:r>
      <w:r w:rsidR="00D65164">
        <w:rPr>
          <w:b/>
          <w:sz w:val="28"/>
          <w:szCs w:val="28"/>
        </w:rPr>
        <w:tab/>
      </w:r>
      <w:r w:rsidR="006B2555">
        <w:rPr>
          <w:b/>
          <w:sz w:val="28"/>
          <w:szCs w:val="28"/>
        </w:rPr>
        <w:t xml:space="preserve"> </w:t>
      </w:r>
      <w:r w:rsidR="002F5A50" w:rsidRPr="002F5A50">
        <w:rPr>
          <w:b/>
          <w:sz w:val="28"/>
          <w:szCs w:val="28"/>
        </w:rPr>
        <w:t xml:space="preserve">22.22%    </w:t>
      </w:r>
      <w:r w:rsidR="00D65164">
        <w:rPr>
          <w:b/>
          <w:sz w:val="28"/>
          <w:szCs w:val="28"/>
        </w:rPr>
        <w:tab/>
      </w:r>
      <w:r w:rsidR="00D65164">
        <w:rPr>
          <w:b/>
          <w:sz w:val="28"/>
          <w:szCs w:val="28"/>
        </w:rPr>
        <w:tab/>
      </w:r>
      <w:r w:rsidR="00D65164">
        <w:rPr>
          <w:b/>
          <w:sz w:val="28"/>
          <w:szCs w:val="28"/>
        </w:rPr>
        <w:tab/>
      </w:r>
      <w:r w:rsidR="00D65164">
        <w:rPr>
          <w:b/>
          <w:sz w:val="28"/>
          <w:szCs w:val="28"/>
        </w:rPr>
        <w:tab/>
      </w:r>
      <w:r w:rsidR="00D65164">
        <w:rPr>
          <w:b/>
          <w:sz w:val="28"/>
          <w:szCs w:val="28"/>
        </w:rPr>
        <w:tab/>
      </w:r>
      <w:r w:rsidR="002F5A50" w:rsidRPr="002F5A50">
        <w:rPr>
          <w:b/>
          <w:sz w:val="28"/>
          <w:szCs w:val="28"/>
        </w:rPr>
        <w:t>10</w:t>
      </w:r>
    </w:p>
    <w:p w:rsidR="002F5A50" w:rsidRPr="002F5A50" w:rsidRDefault="002F5A50" w:rsidP="002F5A50">
      <w:pPr>
        <w:spacing w:after="0" w:line="240" w:lineRule="auto"/>
        <w:rPr>
          <w:b/>
          <w:sz w:val="28"/>
          <w:szCs w:val="28"/>
        </w:rPr>
      </w:pPr>
    </w:p>
    <w:p w:rsidR="002F5A50" w:rsidRPr="002F5A50" w:rsidRDefault="00843131" w:rsidP="002F5A50">
      <w:pPr>
        <w:spacing w:after="0" w:line="240" w:lineRule="auto"/>
        <w:rPr>
          <w:b/>
          <w:sz w:val="28"/>
          <w:szCs w:val="28"/>
        </w:rPr>
      </w:pPr>
      <w:r>
        <w:rPr>
          <w:b/>
          <w:sz w:val="28"/>
          <w:szCs w:val="28"/>
        </w:rPr>
        <w:tab/>
      </w:r>
      <w:r>
        <w:rPr>
          <w:b/>
          <w:sz w:val="28"/>
          <w:szCs w:val="28"/>
        </w:rPr>
        <w:tab/>
      </w:r>
      <w:r w:rsidR="002F5A50" w:rsidRPr="002F5A50">
        <w:rPr>
          <w:b/>
          <w:sz w:val="28"/>
          <w:szCs w:val="28"/>
        </w:rPr>
        <w:t xml:space="preserve">Employment services  </w:t>
      </w:r>
      <w:r w:rsidR="000876F4">
        <w:rPr>
          <w:b/>
          <w:sz w:val="28"/>
          <w:szCs w:val="28"/>
        </w:rPr>
        <w:tab/>
      </w:r>
      <w:r w:rsidR="000876F4">
        <w:rPr>
          <w:b/>
          <w:sz w:val="28"/>
          <w:szCs w:val="28"/>
        </w:rPr>
        <w:tab/>
      </w:r>
      <w:r w:rsidR="002F5A50" w:rsidRPr="002F5A50">
        <w:rPr>
          <w:b/>
          <w:sz w:val="28"/>
          <w:szCs w:val="28"/>
        </w:rPr>
        <w:t xml:space="preserve"> 26.67%  </w:t>
      </w:r>
      <w:r w:rsidR="00D65164">
        <w:rPr>
          <w:b/>
          <w:sz w:val="28"/>
          <w:szCs w:val="28"/>
        </w:rPr>
        <w:tab/>
      </w:r>
      <w:r w:rsidR="00D65164">
        <w:rPr>
          <w:b/>
          <w:sz w:val="28"/>
          <w:szCs w:val="28"/>
        </w:rPr>
        <w:tab/>
      </w:r>
      <w:r w:rsidR="00D65164">
        <w:rPr>
          <w:b/>
          <w:sz w:val="28"/>
          <w:szCs w:val="28"/>
        </w:rPr>
        <w:tab/>
      </w:r>
      <w:r w:rsidR="00D65164">
        <w:rPr>
          <w:b/>
          <w:sz w:val="28"/>
          <w:szCs w:val="28"/>
        </w:rPr>
        <w:tab/>
      </w:r>
      <w:r w:rsidR="00D65164">
        <w:rPr>
          <w:b/>
          <w:sz w:val="28"/>
          <w:szCs w:val="28"/>
        </w:rPr>
        <w:tab/>
      </w:r>
      <w:r w:rsidR="002F5A50" w:rsidRPr="002F5A50">
        <w:rPr>
          <w:b/>
          <w:sz w:val="28"/>
          <w:szCs w:val="28"/>
        </w:rPr>
        <w:t>12</w:t>
      </w:r>
    </w:p>
    <w:p w:rsidR="002F5A50" w:rsidRDefault="000876F4" w:rsidP="002F5A50">
      <w:pPr>
        <w:spacing w:after="0" w:line="240" w:lineRule="auto"/>
        <w:rPr>
          <w:b/>
          <w:sz w:val="28"/>
          <w:szCs w:val="28"/>
        </w:rPr>
      </w:pPr>
      <w:r>
        <w:rPr>
          <w:b/>
          <w:sz w:val="28"/>
          <w:szCs w:val="28"/>
        </w:rPr>
        <w:tab/>
      </w:r>
      <w:r>
        <w:rPr>
          <w:b/>
          <w:sz w:val="28"/>
          <w:szCs w:val="28"/>
        </w:rPr>
        <w:tab/>
      </w:r>
      <w:r w:rsidRPr="000876F4">
        <w:rPr>
          <w:b/>
          <w:sz w:val="28"/>
          <w:szCs w:val="28"/>
        </w:rPr>
        <w:t>Provider</w:t>
      </w:r>
    </w:p>
    <w:p w:rsidR="000876F4" w:rsidRPr="002F5A50" w:rsidRDefault="000876F4" w:rsidP="002F5A50">
      <w:pPr>
        <w:spacing w:after="0" w:line="240" w:lineRule="auto"/>
        <w:rPr>
          <w:b/>
          <w:sz w:val="28"/>
          <w:szCs w:val="28"/>
        </w:rPr>
      </w:pPr>
    </w:p>
    <w:p w:rsidR="002F5A50" w:rsidRPr="002F5A50" w:rsidRDefault="00843131" w:rsidP="002F5A50">
      <w:pPr>
        <w:spacing w:after="0" w:line="240" w:lineRule="auto"/>
        <w:rPr>
          <w:b/>
          <w:sz w:val="28"/>
          <w:szCs w:val="28"/>
        </w:rPr>
      </w:pPr>
      <w:r>
        <w:rPr>
          <w:b/>
          <w:sz w:val="28"/>
          <w:szCs w:val="28"/>
        </w:rPr>
        <w:tab/>
      </w:r>
      <w:r>
        <w:rPr>
          <w:b/>
          <w:sz w:val="28"/>
          <w:szCs w:val="28"/>
        </w:rPr>
        <w:tab/>
      </w:r>
      <w:r w:rsidR="002F5A50" w:rsidRPr="002F5A50">
        <w:rPr>
          <w:b/>
          <w:sz w:val="28"/>
          <w:szCs w:val="28"/>
        </w:rPr>
        <w:t xml:space="preserve">Other  </w:t>
      </w:r>
      <w:r w:rsidR="00D65164">
        <w:rPr>
          <w:b/>
          <w:sz w:val="28"/>
          <w:szCs w:val="28"/>
        </w:rPr>
        <w:tab/>
      </w:r>
      <w:r w:rsidR="00D65164">
        <w:rPr>
          <w:b/>
          <w:sz w:val="28"/>
          <w:szCs w:val="28"/>
        </w:rPr>
        <w:tab/>
      </w:r>
      <w:r w:rsidR="00D65164">
        <w:rPr>
          <w:b/>
          <w:sz w:val="28"/>
          <w:szCs w:val="28"/>
        </w:rPr>
        <w:tab/>
      </w:r>
      <w:r w:rsidR="00D65164">
        <w:rPr>
          <w:b/>
          <w:sz w:val="28"/>
          <w:szCs w:val="28"/>
        </w:rPr>
        <w:tab/>
      </w:r>
      <w:r w:rsidR="006B2555">
        <w:rPr>
          <w:b/>
          <w:sz w:val="28"/>
          <w:szCs w:val="28"/>
        </w:rPr>
        <w:t xml:space="preserve"> </w:t>
      </w:r>
      <w:r w:rsidR="002F5A50" w:rsidRPr="002F5A50">
        <w:rPr>
          <w:b/>
          <w:sz w:val="28"/>
          <w:szCs w:val="28"/>
        </w:rPr>
        <w:t xml:space="preserve">13.33% </w:t>
      </w:r>
      <w:r w:rsidR="00D65164">
        <w:rPr>
          <w:b/>
          <w:sz w:val="28"/>
          <w:szCs w:val="28"/>
        </w:rPr>
        <w:tab/>
      </w:r>
      <w:r w:rsidR="00D65164">
        <w:rPr>
          <w:b/>
          <w:sz w:val="28"/>
          <w:szCs w:val="28"/>
        </w:rPr>
        <w:tab/>
      </w:r>
      <w:r w:rsidR="00D65164">
        <w:rPr>
          <w:b/>
          <w:sz w:val="28"/>
          <w:szCs w:val="28"/>
        </w:rPr>
        <w:tab/>
      </w:r>
      <w:r w:rsidR="002F5A50" w:rsidRPr="002F5A50">
        <w:rPr>
          <w:b/>
          <w:sz w:val="28"/>
          <w:szCs w:val="28"/>
        </w:rPr>
        <w:t xml:space="preserve">  </w:t>
      </w:r>
      <w:r w:rsidR="00D65164">
        <w:rPr>
          <w:b/>
          <w:sz w:val="28"/>
          <w:szCs w:val="28"/>
        </w:rPr>
        <w:tab/>
      </w:r>
      <w:r w:rsidR="00D65164">
        <w:rPr>
          <w:b/>
          <w:sz w:val="28"/>
          <w:szCs w:val="28"/>
        </w:rPr>
        <w:tab/>
      </w:r>
      <w:r w:rsidR="006B2555">
        <w:rPr>
          <w:b/>
          <w:sz w:val="28"/>
          <w:szCs w:val="28"/>
        </w:rPr>
        <w:t xml:space="preserve">  </w:t>
      </w:r>
      <w:r w:rsidR="002F5A50" w:rsidRPr="002F5A50">
        <w:rPr>
          <w:b/>
          <w:sz w:val="28"/>
          <w:szCs w:val="28"/>
        </w:rPr>
        <w:t>6</w:t>
      </w:r>
    </w:p>
    <w:p w:rsidR="002F5A50" w:rsidRPr="002F5A50" w:rsidRDefault="002F5A50" w:rsidP="002F5A50">
      <w:pPr>
        <w:spacing w:after="0" w:line="240" w:lineRule="auto"/>
        <w:rPr>
          <w:b/>
          <w:sz w:val="28"/>
          <w:szCs w:val="28"/>
        </w:rPr>
      </w:pPr>
    </w:p>
    <w:p w:rsidR="002F5A50" w:rsidRPr="002F5A50" w:rsidRDefault="00843131" w:rsidP="002F5A50">
      <w:pPr>
        <w:spacing w:after="0" w:line="240" w:lineRule="auto"/>
        <w:rPr>
          <w:b/>
          <w:sz w:val="28"/>
          <w:szCs w:val="28"/>
        </w:rPr>
      </w:pPr>
      <w:r>
        <w:rPr>
          <w:b/>
          <w:sz w:val="28"/>
          <w:szCs w:val="28"/>
        </w:rPr>
        <w:tab/>
      </w:r>
      <w:r>
        <w:rPr>
          <w:b/>
          <w:sz w:val="28"/>
          <w:szCs w:val="28"/>
        </w:rPr>
        <w:tab/>
      </w:r>
      <w:r w:rsidR="002F5A50" w:rsidRPr="002F5A50">
        <w:rPr>
          <w:b/>
          <w:sz w:val="28"/>
          <w:szCs w:val="28"/>
        </w:rPr>
        <w:t xml:space="preserve">Total Respondents: </w:t>
      </w:r>
      <w:r w:rsidR="00D65164">
        <w:rPr>
          <w:b/>
          <w:sz w:val="28"/>
          <w:szCs w:val="28"/>
        </w:rPr>
        <w:tab/>
      </w:r>
      <w:r w:rsidR="00D65164">
        <w:rPr>
          <w:b/>
          <w:sz w:val="28"/>
          <w:szCs w:val="28"/>
        </w:rPr>
        <w:tab/>
      </w:r>
      <w:r w:rsidR="006B2555">
        <w:rPr>
          <w:b/>
          <w:sz w:val="28"/>
          <w:szCs w:val="28"/>
        </w:rPr>
        <w:t xml:space="preserve"> </w:t>
      </w:r>
      <w:r w:rsidR="002F5A50" w:rsidRPr="002F5A50">
        <w:rPr>
          <w:b/>
          <w:sz w:val="28"/>
          <w:szCs w:val="28"/>
        </w:rPr>
        <w:t>45</w:t>
      </w:r>
      <w:r w:rsidR="002F5A50" w:rsidRPr="002F5A50">
        <w:rPr>
          <w:b/>
          <w:sz w:val="28"/>
          <w:szCs w:val="28"/>
        </w:rPr>
        <w:tab/>
      </w:r>
    </w:p>
    <w:p w:rsidR="002F5A50" w:rsidRDefault="002F5A50" w:rsidP="00CE6FAB">
      <w:pPr>
        <w:spacing w:after="0" w:line="240" w:lineRule="auto"/>
        <w:rPr>
          <w:b/>
          <w:sz w:val="28"/>
          <w:szCs w:val="28"/>
        </w:rPr>
      </w:pPr>
    </w:p>
    <w:p w:rsidR="003C71C5" w:rsidRDefault="003C71C5" w:rsidP="00CE6FAB">
      <w:pPr>
        <w:spacing w:after="0" w:line="240" w:lineRule="auto"/>
        <w:rPr>
          <w:sz w:val="28"/>
          <w:szCs w:val="28"/>
        </w:rPr>
      </w:pPr>
    </w:p>
    <w:p w:rsidR="000876F4" w:rsidRDefault="000876F4" w:rsidP="00CE6FAB">
      <w:pPr>
        <w:spacing w:after="0" w:line="240" w:lineRule="auto"/>
        <w:rPr>
          <w:sz w:val="28"/>
          <w:szCs w:val="28"/>
        </w:rPr>
      </w:pPr>
    </w:p>
    <w:p w:rsidR="000876F4" w:rsidRDefault="000876F4" w:rsidP="00CE6FAB">
      <w:pPr>
        <w:spacing w:after="0" w:line="240" w:lineRule="auto"/>
        <w:rPr>
          <w:sz w:val="28"/>
          <w:szCs w:val="28"/>
        </w:rPr>
      </w:pPr>
    </w:p>
    <w:p w:rsidR="000876F4" w:rsidRDefault="000876F4" w:rsidP="00CE6FAB">
      <w:pPr>
        <w:spacing w:after="0" w:line="240" w:lineRule="auto"/>
        <w:rPr>
          <w:sz w:val="28"/>
          <w:szCs w:val="28"/>
        </w:rPr>
      </w:pPr>
    </w:p>
    <w:p w:rsidR="000876F4" w:rsidRDefault="000876F4" w:rsidP="00CE6FAB">
      <w:pPr>
        <w:spacing w:after="0" w:line="240" w:lineRule="auto"/>
        <w:rPr>
          <w:sz w:val="28"/>
          <w:szCs w:val="28"/>
        </w:rPr>
      </w:pPr>
    </w:p>
    <w:p w:rsidR="000876F4" w:rsidRDefault="000876F4" w:rsidP="00CE6FAB">
      <w:pPr>
        <w:spacing w:after="0" w:line="240" w:lineRule="auto"/>
        <w:rPr>
          <w:sz w:val="28"/>
          <w:szCs w:val="28"/>
        </w:rPr>
      </w:pPr>
    </w:p>
    <w:p w:rsidR="000876F4" w:rsidRDefault="000876F4" w:rsidP="00CE6FAB">
      <w:pPr>
        <w:spacing w:after="0" w:line="240" w:lineRule="auto"/>
        <w:rPr>
          <w:sz w:val="28"/>
          <w:szCs w:val="28"/>
        </w:rPr>
      </w:pPr>
    </w:p>
    <w:p w:rsidR="000876F4" w:rsidRDefault="000876F4" w:rsidP="00CE6FAB">
      <w:pPr>
        <w:spacing w:after="0" w:line="240" w:lineRule="auto"/>
        <w:rPr>
          <w:sz w:val="28"/>
          <w:szCs w:val="28"/>
        </w:rPr>
      </w:pPr>
    </w:p>
    <w:p w:rsidR="000876F4" w:rsidRDefault="000876F4" w:rsidP="00CE6FAB">
      <w:pPr>
        <w:spacing w:after="0" w:line="240" w:lineRule="auto"/>
        <w:rPr>
          <w:sz w:val="28"/>
          <w:szCs w:val="28"/>
        </w:rPr>
      </w:pPr>
    </w:p>
    <w:p w:rsidR="000876F4" w:rsidRDefault="000876F4" w:rsidP="00CE6FAB">
      <w:pPr>
        <w:spacing w:after="0" w:line="240" w:lineRule="auto"/>
        <w:rPr>
          <w:sz w:val="28"/>
          <w:szCs w:val="28"/>
        </w:rPr>
      </w:pPr>
    </w:p>
    <w:p w:rsidR="00A979BB" w:rsidRDefault="00A979BB" w:rsidP="00CE6FAB">
      <w:pPr>
        <w:spacing w:after="0" w:line="240" w:lineRule="auto"/>
        <w:rPr>
          <w:sz w:val="28"/>
          <w:szCs w:val="28"/>
        </w:rPr>
      </w:pPr>
    </w:p>
    <w:p w:rsidR="00A979BB" w:rsidRDefault="00A979BB" w:rsidP="00CE6FAB">
      <w:pPr>
        <w:spacing w:after="0" w:line="240" w:lineRule="auto"/>
        <w:rPr>
          <w:sz w:val="28"/>
          <w:szCs w:val="28"/>
        </w:rPr>
      </w:pPr>
    </w:p>
    <w:p w:rsidR="00A979BB" w:rsidRDefault="00A979BB" w:rsidP="00CE6FAB">
      <w:pPr>
        <w:spacing w:after="0" w:line="240" w:lineRule="auto"/>
        <w:rPr>
          <w:sz w:val="28"/>
          <w:szCs w:val="28"/>
        </w:rPr>
      </w:pPr>
    </w:p>
    <w:p w:rsidR="000876F4" w:rsidRDefault="000876F4" w:rsidP="00CE6FAB">
      <w:pPr>
        <w:spacing w:after="0" w:line="240" w:lineRule="auto"/>
        <w:rPr>
          <w:sz w:val="28"/>
          <w:szCs w:val="28"/>
        </w:rPr>
      </w:pPr>
    </w:p>
    <w:p w:rsidR="000876F4" w:rsidRDefault="000876F4" w:rsidP="00CE6FAB">
      <w:pPr>
        <w:spacing w:after="0" w:line="240" w:lineRule="auto"/>
        <w:rPr>
          <w:sz w:val="28"/>
          <w:szCs w:val="28"/>
        </w:rPr>
      </w:pPr>
    </w:p>
    <w:p w:rsidR="000876F4" w:rsidRDefault="000876F4" w:rsidP="00CE6FAB">
      <w:pPr>
        <w:spacing w:after="0" w:line="240" w:lineRule="auto"/>
        <w:rPr>
          <w:sz w:val="28"/>
          <w:szCs w:val="28"/>
        </w:rPr>
      </w:pPr>
    </w:p>
    <w:p w:rsidR="00CF685A" w:rsidRDefault="006B2555" w:rsidP="00CE6FAB">
      <w:pPr>
        <w:spacing w:after="0" w:line="240" w:lineRule="auto"/>
        <w:rPr>
          <w:b/>
          <w:sz w:val="28"/>
          <w:szCs w:val="28"/>
        </w:rPr>
      </w:pPr>
      <w:r>
        <w:rPr>
          <w:b/>
          <w:sz w:val="28"/>
          <w:szCs w:val="28"/>
        </w:rPr>
        <w:t xml:space="preserve">Survey Results </w:t>
      </w:r>
      <w:r w:rsidR="00CF685A" w:rsidRPr="00CF685A">
        <w:rPr>
          <w:b/>
          <w:sz w:val="28"/>
          <w:szCs w:val="28"/>
        </w:rPr>
        <w:t>by Theme/Category</w:t>
      </w:r>
    </w:p>
    <w:p w:rsidR="00CF685A" w:rsidRDefault="00CF685A" w:rsidP="00CE6FAB">
      <w:pPr>
        <w:spacing w:after="0" w:line="240" w:lineRule="auto"/>
        <w:rPr>
          <w:b/>
          <w:sz w:val="28"/>
          <w:szCs w:val="28"/>
        </w:rPr>
      </w:pPr>
    </w:p>
    <w:p w:rsidR="00DF5E99" w:rsidRDefault="00DF5E99" w:rsidP="00CE6FAB">
      <w:pPr>
        <w:spacing w:after="0" w:line="240" w:lineRule="auto"/>
        <w:rPr>
          <w:sz w:val="28"/>
          <w:szCs w:val="28"/>
        </w:rPr>
      </w:pPr>
      <w:r>
        <w:rPr>
          <w:b/>
          <w:sz w:val="28"/>
          <w:szCs w:val="28"/>
        </w:rPr>
        <w:tab/>
      </w:r>
      <w:r>
        <w:rPr>
          <w:sz w:val="28"/>
          <w:szCs w:val="28"/>
        </w:rPr>
        <w:t>Based on the survey</w:t>
      </w:r>
      <w:r w:rsidR="008A1125">
        <w:rPr>
          <w:sz w:val="28"/>
          <w:szCs w:val="28"/>
        </w:rPr>
        <w:t xml:space="preserve"> results, the Policy W</w:t>
      </w:r>
      <w:r>
        <w:rPr>
          <w:sz w:val="28"/>
          <w:szCs w:val="28"/>
        </w:rPr>
        <w:t xml:space="preserve">ork Group </w:t>
      </w:r>
      <w:r w:rsidR="00C83C3D">
        <w:rPr>
          <w:sz w:val="28"/>
          <w:szCs w:val="28"/>
        </w:rPr>
        <w:t>organized the barriers</w:t>
      </w:r>
      <w:r w:rsidR="008A1125">
        <w:rPr>
          <w:sz w:val="28"/>
          <w:szCs w:val="28"/>
        </w:rPr>
        <w:t xml:space="preserve"> and policy </w:t>
      </w:r>
      <w:r w:rsidR="006B2555">
        <w:rPr>
          <w:sz w:val="28"/>
          <w:szCs w:val="28"/>
        </w:rPr>
        <w:t xml:space="preserve">change </w:t>
      </w:r>
      <w:r w:rsidR="008A1125">
        <w:rPr>
          <w:sz w:val="28"/>
          <w:szCs w:val="28"/>
        </w:rPr>
        <w:t xml:space="preserve">ideas they received into the three core areas below.  Many issues, of course, were raised by more than one respondent.  Transportation as a barrier to work, for instance, was raised by a third of the survey respondents.  </w:t>
      </w:r>
      <w:r w:rsidR="006B2555">
        <w:rPr>
          <w:sz w:val="28"/>
          <w:szCs w:val="28"/>
        </w:rPr>
        <w:t>Below are the th</w:t>
      </w:r>
      <w:r w:rsidR="00A650FF">
        <w:rPr>
          <w:sz w:val="28"/>
          <w:szCs w:val="28"/>
        </w:rPr>
        <w:t>ree themes, followed by the concern</w:t>
      </w:r>
      <w:r w:rsidR="006B2555">
        <w:rPr>
          <w:sz w:val="28"/>
          <w:szCs w:val="28"/>
        </w:rPr>
        <w:t>s</w:t>
      </w:r>
      <w:r w:rsidR="00A650FF">
        <w:rPr>
          <w:sz w:val="28"/>
          <w:szCs w:val="28"/>
        </w:rPr>
        <w:t xml:space="preserve"> and potential policy solutions</w:t>
      </w:r>
      <w:r w:rsidR="007E355F">
        <w:rPr>
          <w:sz w:val="28"/>
          <w:szCs w:val="28"/>
        </w:rPr>
        <w:t xml:space="preserve"> respondents raised in each category.</w:t>
      </w:r>
    </w:p>
    <w:p w:rsidR="008A1125" w:rsidRPr="00DF5E99" w:rsidRDefault="008A1125" w:rsidP="00CE6FAB">
      <w:pPr>
        <w:spacing w:after="0" w:line="240" w:lineRule="auto"/>
        <w:rPr>
          <w:sz w:val="28"/>
          <w:szCs w:val="28"/>
        </w:rPr>
      </w:pPr>
    </w:p>
    <w:p w:rsidR="0042497B" w:rsidRDefault="00843131" w:rsidP="0042497B">
      <w:pPr>
        <w:spacing w:after="0" w:line="240" w:lineRule="auto"/>
        <w:rPr>
          <w:b/>
          <w:sz w:val="28"/>
          <w:szCs w:val="28"/>
        </w:rPr>
      </w:pPr>
      <w:r>
        <w:rPr>
          <w:b/>
          <w:sz w:val="28"/>
          <w:szCs w:val="28"/>
        </w:rPr>
        <w:tab/>
      </w:r>
      <w:r w:rsidR="0042497B">
        <w:rPr>
          <w:b/>
          <w:sz w:val="28"/>
          <w:szCs w:val="28"/>
        </w:rPr>
        <w:t xml:space="preserve">Barrier 1:  </w:t>
      </w:r>
      <w:r w:rsidR="0042497B">
        <w:rPr>
          <w:b/>
          <w:sz w:val="28"/>
          <w:szCs w:val="28"/>
        </w:rPr>
        <w:tab/>
        <w:t xml:space="preserve">The lack of necessary information or </w:t>
      </w:r>
      <w:r w:rsidR="0042497B" w:rsidRPr="00701BAF">
        <w:rPr>
          <w:b/>
          <w:sz w:val="28"/>
          <w:szCs w:val="28"/>
        </w:rPr>
        <w:t>knowledge</w:t>
      </w:r>
      <w:r w:rsidR="0042497B">
        <w:rPr>
          <w:b/>
          <w:sz w:val="28"/>
          <w:szCs w:val="28"/>
        </w:rPr>
        <w:t xml:space="preserve"> creates </w:t>
      </w:r>
      <w:r w:rsidR="0042497B">
        <w:rPr>
          <w:b/>
          <w:sz w:val="28"/>
          <w:szCs w:val="28"/>
        </w:rPr>
        <w:tab/>
      </w:r>
      <w:r w:rsidR="0042497B">
        <w:rPr>
          <w:b/>
          <w:sz w:val="28"/>
          <w:szCs w:val="28"/>
        </w:rPr>
        <w:tab/>
      </w:r>
      <w:r w:rsidR="0042497B">
        <w:rPr>
          <w:b/>
          <w:sz w:val="28"/>
          <w:szCs w:val="28"/>
        </w:rPr>
        <w:tab/>
      </w:r>
      <w:r w:rsidR="0042497B">
        <w:rPr>
          <w:b/>
          <w:sz w:val="28"/>
          <w:szCs w:val="28"/>
        </w:rPr>
        <w:tab/>
      </w:r>
      <w:r w:rsidR="0042497B">
        <w:rPr>
          <w:b/>
          <w:sz w:val="28"/>
          <w:szCs w:val="28"/>
        </w:rPr>
        <w:tab/>
      </w:r>
      <w:r w:rsidR="0042497B">
        <w:rPr>
          <w:b/>
          <w:sz w:val="28"/>
          <w:szCs w:val="28"/>
        </w:rPr>
        <w:tab/>
        <w:t>barriers to employment for people with disabilities</w:t>
      </w:r>
      <w:r w:rsidR="006B2555">
        <w:rPr>
          <w:b/>
          <w:sz w:val="28"/>
          <w:szCs w:val="28"/>
        </w:rPr>
        <w:t>.</w:t>
      </w:r>
    </w:p>
    <w:p w:rsidR="0042497B" w:rsidRDefault="0042497B" w:rsidP="00CF685A">
      <w:pPr>
        <w:spacing w:after="0" w:line="240" w:lineRule="auto"/>
        <w:rPr>
          <w:b/>
          <w:sz w:val="28"/>
          <w:szCs w:val="28"/>
        </w:rPr>
      </w:pPr>
    </w:p>
    <w:p w:rsidR="0042497B" w:rsidRDefault="0042497B" w:rsidP="00CF685A">
      <w:pPr>
        <w:spacing w:after="0" w:line="240" w:lineRule="auto"/>
        <w:rPr>
          <w:b/>
          <w:sz w:val="28"/>
          <w:szCs w:val="28"/>
        </w:rPr>
      </w:pPr>
      <w:r>
        <w:rPr>
          <w:b/>
          <w:sz w:val="28"/>
          <w:szCs w:val="28"/>
        </w:rPr>
        <w:tab/>
        <w:t>Barrier 2:</w:t>
      </w:r>
      <w:r>
        <w:rPr>
          <w:b/>
          <w:sz w:val="28"/>
          <w:szCs w:val="28"/>
        </w:rPr>
        <w:tab/>
        <w:t xml:space="preserve">The service system has built in barriers, and issues related to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f</w:t>
      </w:r>
      <w:r w:rsidRPr="00701BAF">
        <w:rPr>
          <w:b/>
          <w:sz w:val="28"/>
          <w:szCs w:val="28"/>
        </w:rPr>
        <w:t>unding</w:t>
      </w:r>
      <w:r>
        <w:rPr>
          <w:b/>
          <w:sz w:val="28"/>
          <w:szCs w:val="28"/>
        </w:rPr>
        <w:t xml:space="preserve"> of services prevent people from working</w:t>
      </w:r>
      <w:r w:rsidR="006B2555">
        <w:rPr>
          <w:b/>
          <w:sz w:val="28"/>
          <w:szCs w:val="28"/>
        </w:rPr>
        <w:t>.</w:t>
      </w:r>
    </w:p>
    <w:p w:rsidR="0042497B" w:rsidRDefault="0042497B" w:rsidP="00CF685A">
      <w:pPr>
        <w:spacing w:after="0" w:line="240" w:lineRule="auto"/>
        <w:rPr>
          <w:b/>
          <w:sz w:val="28"/>
          <w:szCs w:val="28"/>
        </w:rPr>
      </w:pPr>
    </w:p>
    <w:p w:rsidR="0042497B" w:rsidRDefault="0042497B" w:rsidP="0042497B">
      <w:pPr>
        <w:spacing w:after="0" w:line="240" w:lineRule="auto"/>
        <w:rPr>
          <w:b/>
          <w:sz w:val="28"/>
          <w:szCs w:val="28"/>
        </w:rPr>
      </w:pPr>
      <w:r>
        <w:rPr>
          <w:b/>
          <w:sz w:val="28"/>
          <w:szCs w:val="28"/>
        </w:rPr>
        <w:tab/>
        <w:t>Barrier 3:</w:t>
      </w:r>
      <w:r>
        <w:rPr>
          <w:b/>
          <w:sz w:val="28"/>
          <w:szCs w:val="28"/>
        </w:rPr>
        <w:tab/>
        <w:t xml:space="preserve">Low expectations and </w:t>
      </w:r>
      <w:r w:rsidRPr="00701BAF">
        <w:rPr>
          <w:b/>
          <w:sz w:val="28"/>
          <w:szCs w:val="28"/>
        </w:rPr>
        <w:t>stigma</w:t>
      </w:r>
      <w:r>
        <w:rPr>
          <w:b/>
          <w:sz w:val="28"/>
          <w:szCs w:val="28"/>
        </w:rPr>
        <w:t xml:space="preserve"> around disability are barriers to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employment.  </w:t>
      </w:r>
    </w:p>
    <w:p w:rsidR="00950515" w:rsidRDefault="00950515" w:rsidP="00CF685A">
      <w:pPr>
        <w:spacing w:after="0" w:line="240" w:lineRule="auto"/>
        <w:rPr>
          <w:b/>
          <w:sz w:val="28"/>
          <w:szCs w:val="28"/>
        </w:rPr>
      </w:pPr>
    </w:p>
    <w:p w:rsidR="002E59E8" w:rsidRDefault="002E59E8" w:rsidP="00CF685A">
      <w:pPr>
        <w:spacing w:after="0" w:line="240" w:lineRule="auto"/>
        <w:rPr>
          <w:b/>
          <w:sz w:val="28"/>
          <w:szCs w:val="28"/>
        </w:rPr>
      </w:pPr>
    </w:p>
    <w:p w:rsidR="008150C6" w:rsidRDefault="00A979BB" w:rsidP="00CB6D1A">
      <w:pPr>
        <w:spacing w:after="0"/>
        <w:rPr>
          <w:b/>
          <w:sz w:val="28"/>
          <w:szCs w:val="28"/>
        </w:rPr>
      </w:pPr>
      <w:r>
        <w:rPr>
          <w:b/>
          <w:sz w:val="28"/>
          <w:szCs w:val="28"/>
        </w:rPr>
        <w:t>Policy Recommendations</w:t>
      </w:r>
    </w:p>
    <w:p w:rsidR="002E59E8" w:rsidRDefault="002E59E8" w:rsidP="00CB6D1A">
      <w:pPr>
        <w:spacing w:after="0"/>
        <w:rPr>
          <w:b/>
          <w:sz w:val="28"/>
          <w:szCs w:val="28"/>
        </w:rPr>
      </w:pPr>
    </w:p>
    <w:p w:rsidR="00CB6D1A" w:rsidRDefault="00427E69" w:rsidP="00CB6D1A">
      <w:pPr>
        <w:spacing w:after="0"/>
        <w:rPr>
          <w:b/>
          <w:sz w:val="28"/>
          <w:szCs w:val="28"/>
        </w:rPr>
      </w:pPr>
      <w:r>
        <w:rPr>
          <w:b/>
          <w:sz w:val="28"/>
          <w:szCs w:val="28"/>
        </w:rPr>
        <w:t xml:space="preserve">Barrier </w:t>
      </w:r>
      <w:r w:rsidR="00CB6D1A">
        <w:rPr>
          <w:b/>
          <w:sz w:val="28"/>
          <w:szCs w:val="28"/>
        </w:rPr>
        <w:t>1.</w:t>
      </w:r>
      <w:r w:rsidR="00CB6D1A">
        <w:rPr>
          <w:b/>
          <w:sz w:val="28"/>
          <w:szCs w:val="28"/>
        </w:rPr>
        <w:tab/>
        <w:t>Information/Knowledge</w:t>
      </w:r>
    </w:p>
    <w:p w:rsidR="00CB6D1A" w:rsidRDefault="00CB6D1A" w:rsidP="00CB6D1A">
      <w:pPr>
        <w:spacing w:after="0"/>
        <w:rPr>
          <w:b/>
          <w:sz w:val="28"/>
          <w:szCs w:val="28"/>
        </w:rPr>
      </w:pPr>
      <w:r>
        <w:rPr>
          <w:b/>
          <w:sz w:val="28"/>
          <w:szCs w:val="28"/>
        </w:rPr>
        <w:tab/>
      </w:r>
    </w:p>
    <w:p w:rsidR="00CB6D1A" w:rsidRDefault="002E59E8" w:rsidP="00CB6D1A">
      <w:pPr>
        <w:spacing w:after="0"/>
        <w:rPr>
          <w:sz w:val="28"/>
          <w:szCs w:val="28"/>
        </w:rPr>
      </w:pPr>
      <w:r>
        <w:rPr>
          <w:sz w:val="28"/>
          <w:szCs w:val="28"/>
        </w:rPr>
        <w:t>1.</w:t>
      </w:r>
      <w:r>
        <w:rPr>
          <w:sz w:val="28"/>
          <w:szCs w:val="28"/>
        </w:rPr>
        <w:tab/>
      </w:r>
      <w:r w:rsidR="00CB6D1A">
        <w:rPr>
          <w:sz w:val="28"/>
          <w:szCs w:val="28"/>
        </w:rPr>
        <w:t xml:space="preserve">Develop and promote resources for </w:t>
      </w:r>
      <w:r w:rsidR="00855288">
        <w:rPr>
          <w:sz w:val="28"/>
          <w:szCs w:val="28"/>
        </w:rPr>
        <w:t xml:space="preserve">people with disabilities, </w:t>
      </w:r>
      <w:r w:rsidR="00CB6D1A">
        <w:rPr>
          <w:sz w:val="28"/>
          <w:szCs w:val="28"/>
        </w:rPr>
        <w:t xml:space="preserve">parents and families regarding accessing proper transition services, what good transition should look like, and how to conduct good employment and career goal setting for young people with disabilities.  </w:t>
      </w:r>
    </w:p>
    <w:p w:rsidR="00CB6D1A" w:rsidRDefault="00CB6D1A" w:rsidP="00CB6D1A">
      <w:pPr>
        <w:spacing w:after="0"/>
        <w:rPr>
          <w:sz w:val="28"/>
          <w:szCs w:val="28"/>
        </w:rPr>
      </w:pPr>
    </w:p>
    <w:p w:rsidR="00CB6D1A" w:rsidRDefault="002E59E8" w:rsidP="00CB6D1A">
      <w:pPr>
        <w:spacing w:after="0"/>
        <w:rPr>
          <w:sz w:val="28"/>
          <w:szCs w:val="28"/>
        </w:rPr>
      </w:pPr>
      <w:r>
        <w:rPr>
          <w:sz w:val="28"/>
          <w:szCs w:val="28"/>
        </w:rPr>
        <w:t>2.</w:t>
      </w:r>
      <w:r>
        <w:rPr>
          <w:sz w:val="28"/>
          <w:szCs w:val="28"/>
        </w:rPr>
        <w:tab/>
      </w:r>
      <w:r w:rsidR="00CB6D1A">
        <w:rPr>
          <w:sz w:val="28"/>
          <w:szCs w:val="28"/>
        </w:rPr>
        <w:t xml:space="preserve">Develop and promote resources regarding benefits counseling for </w:t>
      </w:r>
      <w:r w:rsidR="00855288">
        <w:rPr>
          <w:sz w:val="28"/>
          <w:szCs w:val="28"/>
        </w:rPr>
        <w:t xml:space="preserve">people with disabilities, </w:t>
      </w:r>
      <w:r w:rsidR="00CB6D1A">
        <w:rPr>
          <w:sz w:val="28"/>
          <w:szCs w:val="28"/>
        </w:rPr>
        <w:t>families and students as they explore options in transitioning to the world of work as an alternative to living on disability benefits.</w:t>
      </w:r>
    </w:p>
    <w:p w:rsidR="00CB6D1A" w:rsidRDefault="00CB6D1A" w:rsidP="00CB6D1A">
      <w:pPr>
        <w:spacing w:after="0"/>
        <w:rPr>
          <w:sz w:val="28"/>
          <w:szCs w:val="28"/>
        </w:rPr>
      </w:pPr>
    </w:p>
    <w:p w:rsidR="00CB6D1A" w:rsidRPr="002D40ED" w:rsidDel="006A3045" w:rsidRDefault="002E59E8" w:rsidP="00CB6D1A">
      <w:pPr>
        <w:spacing w:after="0"/>
        <w:rPr>
          <w:del w:id="2" w:author="Kim Moody" w:date="2014-09-15T14:34:00Z"/>
          <w:sz w:val="28"/>
          <w:szCs w:val="28"/>
        </w:rPr>
      </w:pPr>
      <w:r w:rsidRPr="002D40ED">
        <w:rPr>
          <w:sz w:val="28"/>
          <w:szCs w:val="28"/>
        </w:rPr>
        <w:t>3.</w:t>
      </w:r>
      <w:r w:rsidRPr="002D40ED">
        <w:rPr>
          <w:sz w:val="28"/>
          <w:szCs w:val="28"/>
        </w:rPr>
        <w:tab/>
      </w:r>
      <w:r w:rsidR="00CB6D1A" w:rsidRPr="002D40ED">
        <w:rPr>
          <w:sz w:val="28"/>
          <w:szCs w:val="28"/>
        </w:rPr>
        <w:t>Develop and promote resources on funding and utilizing adaptive equipment</w:t>
      </w:r>
      <w:r w:rsidR="0059768E" w:rsidRPr="002D40ED">
        <w:rPr>
          <w:sz w:val="28"/>
          <w:szCs w:val="28"/>
        </w:rPr>
        <w:t xml:space="preserve"> and assistive technology</w:t>
      </w:r>
      <w:r w:rsidR="00B95EAD" w:rsidRPr="002D40ED">
        <w:rPr>
          <w:sz w:val="28"/>
          <w:szCs w:val="28"/>
        </w:rPr>
        <w:t xml:space="preserve"> as work supports</w:t>
      </w:r>
      <w:r w:rsidR="002D40ED" w:rsidRPr="002D40ED">
        <w:rPr>
          <w:sz w:val="28"/>
          <w:szCs w:val="28"/>
        </w:rPr>
        <w:t>.</w:t>
      </w:r>
    </w:p>
    <w:p w:rsidR="00965E88" w:rsidRPr="002D40ED" w:rsidRDefault="00965E88" w:rsidP="00CB6D1A">
      <w:pPr>
        <w:spacing w:after="0"/>
        <w:rPr>
          <w:sz w:val="28"/>
          <w:szCs w:val="28"/>
        </w:rPr>
      </w:pPr>
    </w:p>
    <w:p w:rsidR="00CB6D1A" w:rsidRDefault="002E59E8" w:rsidP="00CB6D1A">
      <w:pPr>
        <w:spacing w:after="0"/>
        <w:rPr>
          <w:sz w:val="28"/>
          <w:szCs w:val="28"/>
        </w:rPr>
      </w:pPr>
      <w:r>
        <w:rPr>
          <w:sz w:val="28"/>
          <w:szCs w:val="28"/>
        </w:rPr>
        <w:lastRenderedPageBreak/>
        <w:t>4.</w:t>
      </w:r>
      <w:r>
        <w:rPr>
          <w:sz w:val="28"/>
          <w:szCs w:val="28"/>
        </w:rPr>
        <w:tab/>
      </w:r>
      <w:r w:rsidR="00B95EAD">
        <w:rPr>
          <w:sz w:val="28"/>
          <w:szCs w:val="28"/>
        </w:rPr>
        <w:t xml:space="preserve">Provide a range of professional development and technical assistance to </w:t>
      </w:r>
      <w:r w:rsidR="00CB6D1A">
        <w:rPr>
          <w:sz w:val="28"/>
          <w:szCs w:val="28"/>
        </w:rPr>
        <w:t>employment support providers on the range of best practices for obtaining employment for people with significant disabilities</w:t>
      </w:r>
      <w:r w:rsidR="00B95EAD">
        <w:rPr>
          <w:sz w:val="28"/>
          <w:szCs w:val="28"/>
        </w:rPr>
        <w:t>,</w:t>
      </w:r>
      <w:r w:rsidR="002E3054">
        <w:rPr>
          <w:sz w:val="28"/>
          <w:szCs w:val="28"/>
        </w:rPr>
        <w:t xml:space="preserve"> </w:t>
      </w:r>
      <w:r w:rsidR="00B95EAD">
        <w:rPr>
          <w:sz w:val="28"/>
          <w:szCs w:val="28"/>
        </w:rPr>
        <w:t>including transformational leadership and agency conversion</w:t>
      </w:r>
      <w:r w:rsidR="00CB6D1A">
        <w:rPr>
          <w:sz w:val="28"/>
          <w:szCs w:val="28"/>
        </w:rPr>
        <w:t>.</w:t>
      </w:r>
    </w:p>
    <w:p w:rsidR="00CB6D1A" w:rsidRDefault="00CB6D1A" w:rsidP="00CB6D1A">
      <w:pPr>
        <w:spacing w:after="0"/>
        <w:rPr>
          <w:sz w:val="28"/>
          <w:szCs w:val="28"/>
        </w:rPr>
      </w:pPr>
    </w:p>
    <w:p w:rsidR="00CB6D1A" w:rsidRDefault="00D444D3" w:rsidP="00CB6D1A">
      <w:pPr>
        <w:spacing w:after="0"/>
        <w:rPr>
          <w:sz w:val="28"/>
          <w:szCs w:val="28"/>
        </w:rPr>
      </w:pPr>
      <w:r>
        <w:rPr>
          <w:sz w:val="28"/>
          <w:szCs w:val="28"/>
        </w:rPr>
        <w:t>5</w:t>
      </w:r>
      <w:r w:rsidR="002E59E8">
        <w:rPr>
          <w:sz w:val="28"/>
          <w:szCs w:val="28"/>
        </w:rPr>
        <w:t>.</w:t>
      </w:r>
      <w:r w:rsidR="002E59E8">
        <w:rPr>
          <w:sz w:val="28"/>
          <w:szCs w:val="28"/>
        </w:rPr>
        <w:tab/>
      </w:r>
      <w:r w:rsidR="00CB6D1A">
        <w:rPr>
          <w:sz w:val="28"/>
          <w:szCs w:val="28"/>
        </w:rPr>
        <w:t>Educate employers on the skills and potential of people with disabilities, and on the benefits to be had from a diverse work force, particularly in light of labor shortage in Maine.</w:t>
      </w:r>
    </w:p>
    <w:p w:rsidR="00CB6D1A" w:rsidRDefault="00CB6D1A" w:rsidP="00CB6D1A">
      <w:pPr>
        <w:spacing w:after="0"/>
        <w:rPr>
          <w:sz w:val="28"/>
          <w:szCs w:val="28"/>
        </w:rPr>
      </w:pPr>
      <w:r>
        <w:rPr>
          <w:sz w:val="28"/>
          <w:szCs w:val="28"/>
        </w:rPr>
        <w:t>Educate employers on reasonable accommodations in the work place, the ready availability of resources and technical assistance with RA,</w:t>
      </w:r>
      <w:r w:rsidR="005B2B37">
        <w:rPr>
          <w:sz w:val="28"/>
          <w:szCs w:val="28"/>
        </w:rPr>
        <w:t xml:space="preserve"> and</w:t>
      </w:r>
      <w:r>
        <w:rPr>
          <w:sz w:val="28"/>
          <w:szCs w:val="28"/>
        </w:rPr>
        <w:t xml:space="preserve"> the modest</w:t>
      </w:r>
      <w:r w:rsidR="006C06AB">
        <w:rPr>
          <w:sz w:val="28"/>
          <w:szCs w:val="28"/>
        </w:rPr>
        <w:t xml:space="preserve"> (if any)</w:t>
      </w:r>
      <w:r>
        <w:rPr>
          <w:sz w:val="28"/>
          <w:szCs w:val="28"/>
        </w:rPr>
        <w:t xml:space="preserve"> costs a</w:t>
      </w:r>
      <w:r w:rsidR="005B2B37">
        <w:rPr>
          <w:sz w:val="28"/>
          <w:szCs w:val="28"/>
        </w:rPr>
        <w:t>ssociated with RA</w:t>
      </w:r>
      <w:r>
        <w:rPr>
          <w:sz w:val="28"/>
          <w:szCs w:val="28"/>
        </w:rPr>
        <w:t>.</w:t>
      </w:r>
    </w:p>
    <w:p w:rsidR="00CB6D1A" w:rsidRDefault="00CB6D1A" w:rsidP="00CB6D1A">
      <w:pPr>
        <w:spacing w:after="0"/>
        <w:rPr>
          <w:sz w:val="28"/>
          <w:szCs w:val="28"/>
        </w:rPr>
      </w:pPr>
    </w:p>
    <w:p w:rsidR="00CB6D1A" w:rsidRDefault="00D444D3" w:rsidP="00CB6D1A">
      <w:pPr>
        <w:spacing w:after="0"/>
        <w:rPr>
          <w:sz w:val="28"/>
          <w:szCs w:val="28"/>
        </w:rPr>
      </w:pPr>
      <w:r>
        <w:rPr>
          <w:sz w:val="28"/>
          <w:szCs w:val="28"/>
        </w:rPr>
        <w:t>6</w:t>
      </w:r>
      <w:r w:rsidR="002E59E8">
        <w:rPr>
          <w:sz w:val="28"/>
          <w:szCs w:val="28"/>
        </w:rPr>
        <w:t>.</w:t>
      </w:r>
      <w:r w:rsidR="002E59E8">
        <w:rPr>
          <w:sz w:val="28"/>
          <w:szCs w:val="28"/>
        </w:rPr>
        <w:tab/>
      </w:r>
      <w:r w:rsidR="00CB6D1A">
        <w:rPr>
          <w:sz w:val="28"/>
          <w:szCs w:val="28"/>
        </w:rPr>
        <w:t>Engage in a public awareness campaign promoting the skills, interests and eagerness of people with disabilities to work.</w:t>
      </w:r>
    </w:p>
    <w:p w:rsidR="00CB6D1A" w:rsidRDefault="00CB6D1A" w:rsidP="00CB6D1A">
      <w:pPr>
        <w:spacing w:after="0"/>
        <w:rPr>
          <w:sz w:val="28"/>
          <w:szCs w:val="28"/>
        </w:rPr>
      </w:pPr>
    </w:p>
    <w:p w:rsidR="00B56E1D" w:rsidRDefault="00B56E1D" w:rsidP="001061C9">
      <w:pPr>
        <w:spacing w:after="0"/>
        <w:rPr>
          <w:b/>
          <w:sz w:val="28"/>
          <w:szCs w:val="28"/>
        </w:rPr>
      </w:pPr>
    </w:p>
    <w:p w:rsidR="001061C9" w:rsidRDefault="00427E69" w:rsidP="001061C9">
      <w:pPr>
        <w:spacing w:after="0"/>
        <w:rPr>
          <w:b/>
          <w:sz w:val="28"/>
          <w:szCs w:val="28"/>
        </w:rPr>
      </w:pPr>
      <w:r>
        <w:rPr>
          <w:b/>
          <w:sz w:val="28"/>
          <w:szCs w:val="28"/>
        </w:rPr>
        <w:t xml:space="preserve">Barrier </w:t>
      </w:r>
      <w:r w:rsidR="001061C9">
        <w:rPr>
          <w:b/>
          <w:sz w:val="28"/>
          <w:szCs w:val="28"/>
        </w:rPr>
        <w:t>2.</w:t>
      </w:r>
      <w:r w:rsidR="001061C9">
        <w:rPr>
          <w:b/>
          <w:sz w:val="28"/>
          <w:szCs w:val="28"/>
        </w:rPr>
        <w:tab/>
        <w:t>Service System/Funding</w:t>
      </w:r>
    </w:p>
    <w:p w:rsidR="001061C9" w:rsidRDefault="001061C9" w:rsidP="001061C9">
      <w:pPr>
        <w:spacing w:after="0"/>
        <w:rPr>
          <w:sz w:val="28"/>
          <w:szCs w:val="28"/>
        </w:rPr>
      </w:pPr>
      <w:r>
        <w:rPr>
          <w:sz w:val="28"/>
          <w:szCs w:val="28"/>
        </w:rPr>
        <w:t xml:space="preserve"> </w:t>
      </w:r>
    </w:p>
    <w:p w:rsidR="001061C9" w:rsidRDefault="002E59E8" w:rsidP="001061C9">
      <w:pPr>
        <w:spacing w:after="0"/>
        <w:rPr>
          <w:sz w:val="28"/>
          <w:szCs w:val="28"/>
        </w:rPr>
      </w:pPr>
      <w:r>
        <w:rPr>
          <w:sz w:val="28"/>
          <w:szCs w:val="28"/>
        </w:rPr>
        <w:t>1.</w:t>
      </w:r>
      <w:r>
        <w:rPr>
          <w:sz w:val="28"/>
          <w:szCs w:val="28"/>
        </w:rPr>
        <w:tab/>
      </w:r>
      <w:r w:rsidR="001061C9">
        <w:rPr>
          <w:sz w:val="28"/>
          <w:szCs w:val="28"/>
        </w:rPr>
        <w:t>Commit Maine’s Department of Education to using the innovative “Discovering Personal Genius” model in its transition and career planning</w:t>
      </w:r>
      <w:r w:rsidR="00921F32">
        <w:rPr>
          <w:sz w:val="28"/>
          <w:szCs w:val="28"/>
        </w:rPr>
        <w:t xml:space="preserve"> </w:t>
      </w:r>
      <w:r w:rsidR="001061C9">
        <w:rPr>
          <w:sz w:val="28"/>
          <w:szCs w:val="28"/>
        </w:rPr>
        <w:t xml:space="preserve">process.  </w:t>
      </w:r>
    </w:p>
    <w:p w:rsidR="001061C9" w:rsidRDefault="001061C9" w:rsidP="001061C9">
      <w:pPr>
        <w:spacing w:after="0"/>
        <w:rPr>
          <w:sz w:val="28"/>
          <w:szCs w:val="28"/>
        </w:rPr>
      </w:pPr>
    </w:p>
    <w:p w:rsidR="001061C9" w:rsidRDefault="002E59E8" w:rsidP="001061C9">
      <w:pPr>
        <w:spacing w:after="0"/>
        <w:rPr>
          <w:sz w:val="28"/>
          <w:szCs w:val="28"/>
        </w:rPr>
      </w:pPr>
      <w:r>
        <w:rPr>
          <w:sz w:val="28"/>
          <w:szCs w:val="28"/>
        </w:rPr>
        <w:t>2.</w:t>
      </w:r>
      <w:r>
        <w:rPr>
          <w:sz w:val="28"/>
          <w:szCs w:val="28"/>
        </w:rPr>
        <w:tab/>
      </w:r>
      <w:r w:rsidR="00A81620">
        <w:rPr>
          <w:sz w:val="28"/>
          <w:szCs w:val="28"/>
        </w:rPr>
        <w:t xml:space="preserve">Develop a system to </w:t>
      </w:r>
      <w:r w:rsidR="001061C9" w:rsidRPr="00613399">
        <w:rPr>
          <w:sz w:val="28"/>
          <w:szCs w:val="28"/>
        </w:rPr>
        <w:t>hold schools accountable for transition outcomes that include employment by the time a student graduates</w:t>
      </w:r>
      <w:r w:rsidR="002C76E7">
        <w:rPr>
          <w:sz w:val="28"/>
          <w:szCs w:val="28"/>
        </w:rPr>
        <w:t xml:space="preserve"> – perhaps a “report card” of sorts</w:t>
      </w:r>
      <w:r w:rsidR="001061C9" w:rsidRPr="00613399">
        <w:rPr>
          <w:sz w:val="28"/>
          <w:szCs w:val="28"/>
        </w:rPr>
        <w:t>.</w:t>
      </w:r>
    </w:p>
    <w:p w:rsidR="001061C9" w:rsidRDefault="001061C9" w:rsidP="001061C9">
      <w:pPr>
        <w:spacing w:after="0"/>
        <w:rPr>
          <w:sz w:val="28"/>
          <w:szCs w:val="28"/>
        </w:rPr>
      </w:pPr>
    </w:p>
    <w:p w:rsidR="0012554B" w:rsidRDefault="002E59E8" w:rsidP="0012554B">
      <w:pPr>
        <w:spacing w:after="0"/>
        <w:rPr>
          <w:sz w:val="28"/>
          <w:szCs w:val="28"/>
        </w:rPr>
      </w:pPr>
      <w:r>
        <w:rPr>
          <w:sz w:val="28"/>
          <w:szCs w:val="28"/>
        </w:rPr>
        <w:t>3.</w:t>
      </w:r>
      <w:r>
        <w:rPr>
          <w:sz w:val="28"/>
          <w:szCs w:val="28"/>
        </w:rPr>
        <w:tab/>
      </w:r>
      <w:r w:rsidR="0012554B">
        <w:rPr>
          <w:sz w:val="28"/>
          <w:szCs w:val="28"/>
        </w:rPr>
        <w:t xml:space="preserve">Fund and develop apprentice and </w:t>
      </w:r>
      <w:r w:rsidR="0012554B" w:rsidRPr="00CC12EA">
        <w:rPr>
          <w:sz w:val="28"/>
          <w:szCs w:val="28"/>
        </w:rPr>
        <w:t xml:space="preserve">practicum experience </w:t>
      </w:r>
      <w:r w:rsidR="0012554B">
        <w:rPr>
          <w:sz w:val="28"/>
          <w:szCs w:val="28"/>
        </w:rPr>
        <w:t xml:space="preserve">opportunities for high school </w:t>
      </w:r>
      <w:r w:rsidR="0012554B" w:rsidRPr="00CC12EA">
        <w:rPr>
          <w:sz w:val="28"/>
          <w:szCs w:val="28"/>
        </w:rPr>
        <w:t>students</w:t>
      </w:r>
      <w:r>
        <w:rPr>
          <w:sz w:val="28"/>
          <w:szCs w:val="28"/>
        </w:rPr>
        <w:t xml:space="preserve"> </w:t>
      </w:r>
      <w:r w:rsidR="0012554B">
        <w:rPr>
          <w:sz w:val="28"/>
          <w:szCs w:val="28"/>
        </w:rPr>
        <w:t>with disabilities</w:t>
      </w:r>
      <w:r w:rsidR="003006CE">
        <w:rPr>
          <w:sz w:val="28"/>
          <w:szCs w:val="28"/>
        </w:rPr>
        <w:t>.</w:t>
      </w:r>
      <w:r w:rsidR="002C76E7">
        <w:rPr>
          <w:sz w:val="28"/>
          <w:szCs w:val="28"/>
        </w:rPr>
        <w:t xml:space="preserve">  Ensure access to</w:t>
      </w:r>
      <w:r w:rsidR="002C76E7" w:rsidRPr="002C76E7">
        <w:rPr>
          <w:sz w:val="28"/>
          <w:szCs w:val="28"/>
        </w:rPr>
        <w:t xml:space="preserve"> </w:t>
      </w:r>
      <w:r w:rsidR="002C76E7" w:rsidRPr="00CC12EA">
        <w:rPr>
          <w:sz w:val="28"/>
          <w:szCs w:val="28"/>
        </w:rPr>
        <w:t>vocational services or job coa</w:t>
      </w:r>
      <w:r w:rsidR="002C76E7">
        <w:rPr>
          <w:sz w:val="28"/>
          <w:szCs w:val="28"/>
        </w:rPr>
        <w:t xml:space="preserve">ching </w:t>
      </w:r>
    </w:p>
    <w:p w:rsidR="003006CE" w:rsidRDefault="003006CE" w:rsidP="0012554B">
      <w:pPr>
        <w:spacing w:after="0"/>
        <w:rPr>
          <w:sz w:val="28"/>
          <w:szCs w:val="28"/>
        </w:rPr>
      </w:pPr>
    </w:p>
    <w:p w:rsidR="001061C9" w:rsidRDefault="002C76E7" w:rsidP="00A81620">
      <w:pPr>
        <w:rPr>
          <w:sz w:val="28"/>
          <w:szCs w:val="28"/>
        </w:rPr>
      </w:pPr>
      <w:r>
        <w:rPr>
          <w:sz w:val="28"/>
          <w:szCs w:val="28"/>
        </w:rPr>
        <w:t>4</w:t>
      </w:r>
      <w:r w:rsidR="00D94DEC">
        <w:rPr>
          <w:sz w:val="28"/>
          <w:szCs w:val="28"/>
        </w:rPr>
        <w:t>.</w:t>
      </w:r>
      <w:r w:rsidR="00D94DEC">
        <w:rPr>
          <w:sz w:val="28"/>
          <w:szCs w:val="28"/>
        </w:rPr>
        <w:tab/>
      </w:r>
      <w:r w:rsidR="00A81620">
        <w:rPr>
          <w:sz w:val="28"/>
          <w:szCs w:val="28"/>
        </w:rPr>
        <w:t>Explore c</w:t>
      </w:r>
      <w:r w:rsidR="001061C9" w:rsidRPr="00E97C0B">
        <w:rPr>
          <w:sz w:val="28"/>
          <w:szCs w:val="28"/>
        </w:rPr>
        <w:t>rowd-sourced transportation</w:t>
      </w:r>
      <w:r w:rsidR="00A81620">
        <w:rPr>
          <w:sz w:val="28"/>
          <w:szCs w:val="28"/>
        </w:rPr>
        <w:t xml:space="preserve"> options</w:t>
      </w:r>
      <w:r w:rsidR="001061C9" w:rsidRPr="00E97C0B">
        <w:rPr>
          <w:sz w:val="28"/>
          <w:szCs w:val="28"/>
        </w:rPr>
        <w:t>, outside-the-box carpooling</w:t>
      </w:r>
      <w:r w:rsidR="00A81620">
        <w:rPr>
          <w:sz w:val="28"/>
          <w:szCs w:val="28"/>
        </w:rPr>
        <w:t>, and public/p</w:t>
      </w:r>
      <w:r w:rsidR="001061C9" w:rsidRPr="00E97C0B">
        <w:rPr>
          <w:sz w:val="28"/>
          <w:szCs w:val="28"/>
        </w:rPr>
        <w:t>rivate collaboration with small businesses and local schoo</w:t>
      </w:r>
      <w:r w:rsidR="00A81620">
        <w:rPr>
          <w:sz w:val="28"/>
          <w:szCs w:val="28"/>
        </w:rPr>
        <w:t>ls/service providers</w:t>
      </w:r>
      <w:r w:rsidR="003006CE">
        <w:rPr>
          <w:sz w:val="28"/>
          <w:szCs w:val="28"/>
        </w:rPr>
        <w:t>.</w:t>
      </w:r>
      <w:ins w:id="3" w:author="Debbie Gilmer" w:date="2014-09-14T12:08:00Z">
        <w:r w:rsidR="00B95EAD">
          <w:rPr>
            <w:sz w:val="28"/>
            <w:szCs w:val="28"/>
          </w:rPr>
          <w:t xml:space="preserve">  </w:t>
        </w:r>
      </w:ins>
    </w:p>
    <w:p w:rsidR="001061C9" w:rsidRDefault="002C76E7" w:rsidP="002C76E7">
      <w:pPr>
        <w:spacing w:after="0"/>
        <w:rPr>
          <w:sz w:val="28"/>
          <w:szCs w:val="28"/>
        </w:rPr>
      </w:pPr>
      <w:r>
        <w:rPr>
          <w:sz w:val="28"/>
          <w:szCs w:val="28"/>
        </w:rPr>
        <w:t>5</w:t>
      </w:r>
      <w:r w:rsidR="00D94DEC">
        <w:rPr>
          <w:sz w:val="28"/>
          <w:szCs w:val="28"/>
        </w:rPr>
        <w:t>.</w:t>
      </w:r>
      <w:r w:rsidR="00D94DEC">
        <w:rPr>
          <w:sz w:val="28"/>
          <w:szCs w:val="28"/>
        </w:rPr>
        <w:tab/>
      </w:r>
      <w:r w:rsidR="00855288">
        <w:rPr>
          <w:sz w:val="28"/>
          <w:szCs w:val="28"/>
        </w:rPr>
        <w:t>Increase funding</w:t>
      </w:r>
      <w:r w:rsidR="001061C9">
        <w:rPr>
          <w:sz w:val="28"/>
          <w:szCs w:val="28"/>
        </w:rPr>
        <w:t xml:space="preserve"> </w:t>
      </w:r>
      <w:r>
        <w:rPr>
          <w:sz w:val="28"/>
          <w:szCs w:val="28"/>
        </w:rPr>
        <w:t xml:space="preserve">for </w:t>
      </w:r>
      <w:r w:rsidR="001061C9">
        <w:rPr>
          <w:sz w:val="28"/>
          <w:szCs w:val="28"/>
        </w:rPr>
        <w:t xml:space="preserve">long term </w:t>
      </w:r>
      <w:r>
        <w:rPr>
          <w:sz w:val="28"/>
          <w:szCs w:val="28"/>
        </w:rPr>
        <w:t>employment supports.</w:t>
      </w:r>
      <w:r w:rsidR="002D40ED">
        <w:rPr>
          <w:sz w:val="28"/>
          <w:szCs w:val="28"/>
        </w:rPr>
        <w:t xml:space="preserve"> </w:t>
      </w:r>
      <w:r w:rsidR="002D40ED" w:rsidRPr="00E97C0B">
        <w:rPr>
          <w:sz w:val="28"/>
          <w:szCs w:val="28"/>
        </w:rPr>
        <w:t xml:space="preserve">Consider funding short-term 1-1 staff support to assist a person </w:t>
      </w:r>
      <w:r w:rsidR="002D40ED">
        <w:rPr>
          <w:sz w:val="28"/>
          <w:szCs w:val="28"/>
        </w:rPr>
        <w:t xml:space="preserve">to </w:t>
      </w:r>
      <w:r w:rsidR="002D40ED" w:rsidRPr="00E97C0B">
        <w:rPr>
          <w:sz w:val="28"/>
          <w:szCs w:val="28"/>
        </w:rPr>
        <w:t>integrate into employment - perhaps, for a 3 or 6 month period</w:t>
      </w:r>
      <w:r w:rsidR="002D40ED">
        <w:rPr>
          <w:sz w:val="28"/>
          <w:szCs w:val="28"/>
        </w:rPr>
        <w:t xml:space="preserve">. Need more flexibility in job support – </w:t>
      </w:r>
      <w:r w:rsidR="00A979BB">
        <w:rPr>
          <w:sz w:val="28"/>
          <w:szCs w:val="28"/>
        </w:rPr>
        <w:t>i.e.</w:t>
      </w:r>
      <w:r w:rsidR="002D40ED">
        <w:rPr>
          <w:sz w:val="28"/>
          <w:szCs w:val="28"/>
        </w:rPr>
        <w:t xml:space="preserve"> when a person doesn’t need a job coach but needs other support to maintain long-term employment.</w:t>
      </w:r>
    </w:p>
    <w:p w:rsidR="001061C9" w:rsidRDefault="001061C9" w:rsidP="001061C9">
      <w:pPr>
        <w:spacing w:after="0"/>
        <w:rPr>
          <w:sz w:val="28"/>
          <w:szCs w:val="28"/>
        </w:rPr>
      </w:pPr>
    </w:p>
    <w:p w:rsidR="002C76E7" w:rsidRPr="00101C04" w:rsidRDefault="002C76E7" w:rsidP="002C76E7">
      <w:pPr>
        <w:spacing w:after="0"/>
        <w:rPr>
          <w:color w:val="FF0000"/>
          <w:sz w:val="28"/>
          <w:szCs w:val="28"/>
        </w:rPr>
      </w:pPr>
      <w:r>
        <w:rPr>
          <w:sz w:val="28"/>
          <w:szCs w:val="28"/>
        </w:rPr>
        <w:t>6</w:t>
      </w:r>
      <w:r w:rsidR="00D94DEC">
        <w:rPr>
          <w:sz w:val="28"/>
          <w:szCs w:val="28"/>
        </w:rPr>
        <w:t>.</w:t>
      </w:r>
      <w:r w:rsidR="00D94DEC">
        <w:rPr>
          <w:sz w:val="28"/>
          <w:szCs w:val="28"/>
        </w:rPr>
        <w:tab/>
      </w:r>
      <w:r>
        <w:rPr>
          <w:sz w:val="28"/>
          <w:szCs w:val="28"/>
        </w:rPr>
        <w:t xml:space="preserve">Give preference in reimbursement for employment supports rather than day habilitation services. </w:t>
      </w:r>
      <w:r w:rsidRPr="00D94DEC">
        <w:rPr>
          <w:sz w:val="28"/>
          <w:szCs w:val="28"/>
        </w:rPr>
        <w:t>Reform the rate o</w:t>
      </w:r>
      <w:r>
        <w:rPr>
          <w:sz w:val="28"/>
          <w:szCs w:val="28"/>
        </w:rPr>
        <w:t>f reimbursement for providers.  (I</w:t>
      </w:r>
      <w:r w:rsidRPr="00D94DEC">
        <w:rPr>
          <w:sz w:val="28"/>
          <w:szCs w:val="28"/>
        </w:rPr>
        <w:t>t</w:t>
      </w:r>
      <w:r>
        <w:rPr>
          <w:sz w:val="28"/>
          <w:szCs w:val="28"/>
        </w:rPr>
        <w:t xml:space="preserve"> is</w:t>
      </w:r>
      <w:r w:rsidRPr="00D94DEC">
        <w:rPr>
          <w:sz w:val="28"/>
          <w:szCs w:val="28"/>
        </w:rPr>
        <w:t xml:space="preserve"> difficult to get top </w:t>
      </w:r>
      <w:r w:rsidRPr="00D94DEC">
        <w:rPr>
          <w:sz w:val="28"/>
          <w:szCs w:val="28"/>
        </w:rPr>
        <w:lastRenderedPageBreak/>
        <w:t>notch professionals as employment specialists, and it is difficult to send employment specialists to trainings as the rate does not factor in unbillable time and administrative costs.</w:t>
      </w:r>
      <w:r>
        <w:rPr>
          <w:sz w:val="28"/>
          <w:szCs w:val="28"/>
        </w:rPr>
        <w:t>)</w:t>
      </w:r>
      <w:r w:rsidRPr="006A3045">
        <w:rPr>
          <w:color w:val="FF0000"/>
          <w:sz w:val="28"/>
          <w:szCs w:val="28"/>
        </w:rPr>
        <w:t xml:space="preserve"> </w:t>
      </w:r>
    </w:p>
    <w:p w:rsidR="002D40ED" w:rsidRDefault="002D40ED" w:rsidP="002D40ED">
      <w:pPr>
        <w:spacing w:after="0"/>
        <w:rPr>
          <w:sz w:val="28"/>
          <w:szCs w:val="28"/>
        </w:rPr>
      </w:pPr>
      <w:r w:rsidRPr="005D6136">
        <w:rPr>
          <w:sz w:val="28"/>
          <w:szCs w:val="28"/>
        </w:rPr>
        <w:t>Change the 1/4 hour billing system for work support and use the same system as community support.</w:t>
      </w:r>
      <w:r>
        <w:rPr>
          <w:sz w:val="28"/>
          <w:szCs w:val="28"/>
        </w:rPr>
        <w:t xml:space="preserve">  Amend</w:t>
      </w:r>
      <w:r w:rsidRPr="00DB51C8">
        <w:rPr>
          <w:sz w:val="28"/>
          <w:szCs w:val="28"/>
        </w:rPr>
        <w:t xml:space="preserve"> the Section 21 and 29 waivers to address funding disincentives and service caps and limitations on employment support services.  </w:t>
      </w:r>
    </w:p>
    <w:p w:rsidR="002D40ED" w:rsidRDefault="002D40ED" w:rsidP="002D40ED">
      <w:pPr>
        <w:spacing w:after="0"/>
        <w:rPr>
          <w:sz w:val="28"/>
          <w:szCs w:val="28"/>
        </w:rPr>
      </w:pPr>
    </w:p>
    <w:p w:rsidR="001061C9" w:rsidRDefault="002D40ED" w:rsidP="001061C9">
      <w:pPr>
        <w:spacing w:after="0"/>
        <w:rPr>
          <w:sz w:val="28"/>
          <w:szCs w:val="28"/>
        </w:rPr>
      </w:pPr>
      <w:r>
        <w:rPr>
          <w:sz w:val="28"/>
          <w:szCs w:val="28"/>
        </w:rPr>
        <w:t xml:space="preserve">7.   </w:t>
      </w:r>
      <w:r w:rsidR="001061C9">
        <w:rPr>
          <w:sz w:val="28"/>
          <w:szCs w:val="28"/>
        </w:rPr>
        <w:t>Train and support Vocational Rehabilitation and employment specialists to think/visualize/expand outside of their standard procedures</w:t>
      </w:r>
      <w:r w:rsidR="001E0DB0">
        <w:rPr>
          <w:sz w:val="28"/>
          <w:szCs w:val="28"/>
        </w:rPr>
        <w:t>, to engage in meaningful discovery and to customize employment</w:t>
      </w:r>
      <w:r w:rsidR="002C76E7">
        <w:rPr>
          <w:sz w:val="28"/>
          <w:szCs w:val="28"/>
        </w:rPr>
        <w:t xml:space="preserve"> rather</w:t>
      </w:r>
      <w:r>
        <w:rPr>
          <w:sz w:val="28"/>
          <w:szCs w:val="28"/>
        </w:rPr>
        <w:t xml:space="preserve"> than limiting available jobs</w:t>
      </w:r>
      <w:r w:rsidR="003006CE">
        <w:rPr>
          <w:sz w:val="28"/>
          <w:szCs w:val="28"/>
        </w:rPr>
        <w:t>.</w:t>
      </w:r>
      <w:r>
        <w:rPr>
          <w:sz w:val="28"/>
          <w:szCs w:val="28"/>
        </w:rPr>
        <w:t xml:space="preserve">  Provide professional development for Vocational Rehabilitation and employment specialists generally, on how to serve people with significant disabilities.</w:t>
      </w:r>
    </w:p>
    <w:p w:rsidR="001061C9" w:rsidRDefault="001061C9" w:rsidP="001061C9">
      <w:pPr>
        <w:spacing w:after="0"/>
        <w:rPr>
          <w:sz w:val="28"/>
          <w:szCs w:val="28"/>
        </w:rPr>
      </w:pPr>
    </w:p>
    <w:p w:rsidR="00AE06AD" w:rsidRDefault="002D40ED" w:rsidP="001061C9">
      <w:pPr>
        <w:spacing w:after="0"/>
        <w:rPr>
          <w:sz w:val="28"/>
          <w:szCs w:val="28"/>
        </w:rPr>
      </w:pPr>
      <w:r>
        <w:rPr>
          <w:sz w:val="28"/>
          <w:szCs w:val="28"/>
        </w:rPr>
        <w:t>8</w:t>
      </w:r>
      <w:r w:rsidR="00D94DEC">
        <w:rPr>
          <w:sz w:val="28"/>
          <w:szCs w:val="28"/>
        </w:rPr>
        <w:t>.</w:t>
      </w:r>
      <w:r w:rsidR="00D94DEC">
        <w:rPr>
          <w:sz w:val="28"/>
          <w:szCs w:val="28"/>
        </w:rPr>
        <w:tab/>
      </w:r>
      <w:r w:rsidR="001061C9">
        <w:rPr>
          <w:sz w:val="28"/>
          <w:szCs w:val="28"/>
        </w:rPr>
        <w:t xml:space="preserve">Commit Vocational Rehabilitation and employment specialists generally to </w:t>
      </w:r>
      <w:r w:rsidR="001E0DB0">
        <w:rPr>
          <w:sz w:val="28"/>
          <w:szCs w:val="28"/>
        </w:rPr>
        <w:t xml:space="preserve">increasing </w:t>
      </w:r>
      <w:r w:rsidR="002C76E7">
        <w:rPr>
          <w:sz w:val="28"/>
          <w:szCs w:val="28"/>
        </w:rPr>
        <w:t xml:space="preserve">transition </w:t>
      </w:r>
      <w:r w:rsidR="001E0DB0">
        <w:rPr>
          <w:sz w:val="28"/>
          <w:szCs w:val="28"/>
        </w:rPr>
        <w:t>services to</w:t>
      </w:r>
      <w:r w:rsidR="001061C9">
        <w:rPr>
          <w:sz w:val="28"/>
          <w:szCs w:val="28"/>
        </w:rPr>
        <w:t xml:space="preserve"> young peop</w:t>
      </w:r>
      <w:r w:rsidR="001B46E3">
        <w:rPr>
          <w:sz w:val="28"/>
          <w:szCs w:val="28"/>
        </w:rPr>
        <w:t>le with significant disabilities</w:t>
      </w:r>
      <w:r w:rsidR="003006CE">
        <w:rPr>
          <w:sz w:val="28"/>
          <w:szCs w:val="28"/>
        </w:rPr>
        <w:t>.</w:t>
      </w:r>
    </w:p>
    <w:p w:rsidR="001B46E3" w:rsidRDefault="001B46E3" w:rsidP="001061C9">
      <w:pPr>
        <w:spacing w:after="0"/>
        <w:rPr>
          <w:sz w:val="28"/>
          <w:szCs w:val="28"/>
        </w:rPr>
      </w:pPr>
    </w:p>
    <w:p w:rsidR="00D94DEC" w:rsidRDefault="002D40ED" w:rsidP="001061C9">
      <w:pPr>
        <w:spacing w:after="0"/>
        <w:rPr>
          <w:sz w:val="28"/>
          <w:szCs w:val="28"/>
        </w:rPr>
      </w:pPr>
      <w:r>
        <w:rPr>
          <w:sz w:val="28"/>
          <w:szCs w:val="28"/>
        </w:rPr>
        <w:t>9</w:t>
      </w:r>
      <w:r w:rsidR="00D94DEC">
        <w:rPr>
          <w:sz w:val="28"/>
          <w:szCs w:val="28"/>
        </w:rPr>
        <w:t>.</w:t>
      </w:r>
      <w:r w:rsidR="00D94DEC">
        <w:rPr>
          <w:sz w:val="28"/>
          <w:szCs w:val="28"/>
        </w:rPr>
        <w:tab/>
      </w:r>
      <w:r w:rsidR="00D94DEC" w:rsidRPr="00D94DEC">
        <w:rPr>
          <w:sz w:val="28"/>
          <w:szCs w:val="28"/>
        </w:rPr>
        <w:t>Eliminate the use of sub-minimum wage provisions in Maine’s service system.</w:t>
      </w:r>
      <w:r w:rsidR="00D444D3">
        <w:rPr>
          <w:sz w:val="28"/>
          <w:szCs w:val="28"/>
        </w:rPr>
        <w:t xml:space="preserve"> Phase out small group employment.</w:t>
      </w:r>
    </w:p>
    <w:p w:rsidR="00D94DEC" w:rsidRDefault="00D94DEC" w:rsidP="001061C9">
      <w:pPr>
        <w:spacing w:after="0"/>
        <w:rPr>
          <w:sz w:val="28"/>
          <w:szCs w:val="28"/>
        </w:rPr>
      </w:pPr>
    </w:p>
    <w:p w:rsidR="00D94DEC" w:rsidRDefault="00D94DEC" w:rsidP="001061C9">
      <w:pPr>
        <w:spacing w:after="0"/>
        <w:rPr>
          <w:sz w:val="28"/>
          <w:szCs w:val="28"/>
        </w:rPr>
      </w:pPr>
      <w:r>
        <w:rPr>
          <w:sz w:val="28"/>
          <w:szCs w:val="28"/>
        </w:rPr>
        <w:t>1</w:t>
      </w:r>
      <w:r w:rsidR="002D40ED">
        <w:rPr>
          <w:sz w:val="28"/>
          <w:szCs w:val="28"/>
        </w:rPr>
        <w:t>0</w:t>
      </w:r>
      <w:r>
        <w:rPr>
          <w:sz w:val="28"/>
          <w:szCs w:val="28"/>
        </w:rPr>
        <w:t>.</w:t>
      </w:r>
      <w:r>
        <w:rPr>
          <w:sz w:val="28"/>
          <w:szCs w:val="28"/>
        </w:rPr>
        <w:tab/>
      </w:r>
      <w:r w:rsidRPr="00D94DEC">
        <w:rPr>
          <w:sz w:val="28"/>
          <w:szCs w:val="28"/>
        </w:rPr>
        <w:t>Amend regulations to give preference to people who want to work over those who don't in terms of waiting lists.</w:t>
      </w:r>
    </w:p>
    <w:p w:rsidR="00201F28" w:rsidRDefault="00201F28" w:rsidP="001061C9">
      <w:pPr>
        <w:spacing w:after="0"/>
        <w:rPr>
          <w:sz w:val="28"/>
          <w:szCs w:val="28"/>
        </w:rPr>
      </w:pPr>
    </w:p>
    <w:p w:rsidR="001061C9" w:rsidRDefault="001061C9" w:rsidP="001061C9">
      <w:pPr>
        <w:spacing w:after="0"/>
        <w:rPr>
          <w:sz w:val="28"/>
          <w:szCs w:val="28"/>
        </w:rPr>
      </w:pPr>
    </w:p>
    <w:p w:rsidR="00B5664B" w:rsidRDefault="00427E69" w:rsidP="00B5664B">
      <w:pPr>
        <w:spacing w:after="0"/>
        <w:rPr>
          <w:b/>
          <w:sz w:val="28"/>
          <w:szCs w:val="28"/>
        </w:rPr>
      </w:pPr>
      <w:r>
        <w:rPr>
          <w:b/>
          <w:sz w:val="28"/>
          <w:szCs w:val="28"/>
        </w:rPr>
        <w:t xml:space="preserve">Barrier </w:t>
      </w:r>
      <w:r w:rsidR="00B5664B">
        <w:rPr>
          <w:b/>
          <w:sz w:val="28"/>
          <w:szCs w:val="28"/>
        </w:rPr>
        <w:t>3.</w:t>
      </w:r>
      <w:r w:rsidR="00B5664B">
        <w:rPr>
          <w:b/>
          <w:sz w:val="28"/>
          <w:szCs w:val="28"/>
        </w:rPr>
        <w:tab/>
        <w:t>Low Expectations/Stigma</w:t>
      </w:r>
    </w:p>
    <w:p w:rsidR="00B5664B" w:rsidRDefault="00B5664B" w:rsidP="00B5664B">
      <w:pPr>
        <w:spacing w:after="0"/>
        <w:rPr>
          <w:sz w:val="28"/>
          <w:szCs w:val="28"/>
        </w:rPr>
      </w:pPr>
      <w:r>
        <w:rPr>
          <w:b/>
          <w:sz w:val="28"/>
          <w:szCs w:val="28"/>
        </w:rPr>
        <w:tab/>
      </w:r>
    </w:p>
    <w:p w:rsidR="00B5664B" w:rsidRDefault="009D44E3" w:rsidP="00B5664B">
      <w:pPr>
        <w:spacing w:after="0"/>
        <w:rPr>
          <w:sz w:val="28"/>
          <w:szCs w:val="28"/>
        </w:rPr>
      </w:pPr>
      <w:r>
        <w:rPr>
          <w:sz w:val="28"/>
          <w:szCs w:val="28"/>
        </w:rPr>
        <w:t>1.</w:t>
      </w:r>
      <w:r>
        <w:rPr>
          <w:sz w:val="28"/>
          <w:szCs w:val="28"/>
        </w:rPr>
        <w:tab/>
      </w:r>
      <w:r w:rsidR="00B5664B">
        <w:rPr>
          <w:sz w:val="28"/>
          <w:szCs w:val="28"/>
        </w:rPr>
        <w:t>Work with Child Development Services, other child service providers, and child educators to improve the messages families receive when their young children are first entering the service system and to increase expectations for employment and inclusion in the work force for all children.</w:t>
      </w:r>
    </w:p>
    <w:p w:rsidR="00B5664B" w:rsidRDefault="00B5664B" w:rsidP="00B5664B">
      <w:pPr>
        <w:spacing w:after="0"/>
        <w:rPr>
          <w:sz w:val="28"/>
          <w:szCs w:val="28"/>
        </w:rPr>
      </w:pPr>
    </w:p>
    <w:p w:rsidR="00B5664B" w:rsidRDefault="009D44E3" w:rsidP="00B5664B">
      <w:pPr>
        <w:spacing w:after="0"/>
        <w:rPr>
          <w:sz w:val="28"/>
          <w:szCs w:val="28"/>
        </w:rPr>
      </w:pPr>
      <w:r>
        <w:rPr>
          <w:sz w:val="28"/>
          <w:szCs w:val="28"/>
        </w:rPr>
        <w:t>2.</w:t>
      </w:r>
      <w:r>
        <w:rPr>
          <w:sz w:val="28"/>
          <w:szCs w:val="28"/>
        </w:rPr>
        <w:tab/>
      </w:r>
      <w:r w:rsidR="00B5664B">
        <w:rPr>
          <w:sz w:val="28"/>
          <w:szCs w:val="28"/>
        </w:rPr>
        <w:t>Promote a message, from the Commissioners of DHHS, DOL, and DOE, as well as top management at funded service provider agencies, advocating a strong Employment First orientation.</w:t>
      </w:r>
    </w:p>
    <w:p w:rsidR="00B5664B" w:rsidRDefault="00B5664B" w:rsidP="00B5664B">
      <w:pPr>
        <w:spacing w:after="0"/>
        <w:rPr>
          <w:sz w:val="28"/>
          <w:szCs w:val="28"/>
        </w:rPr>
      </w:pPr>
    </w:p>
    <w:p w:rsidR="00C83C3D" w:rsidRDefault="009D44E3" w:rsidP="008D4596">
      <w:pPr>
        <w:spacing w:after="0"/>
        <w:rPr>
          <w:sz w:val="28"/>
          <w:szCs w:val="28"/>
        </w:rPr>
      </w:pPr>
      <w:r>
        <w:rPr>
          <w:sz w:val="28"/>
          <w:szCs w:val="28"/>
        </w:rPr>
        <w:lastRenderedPageBreak/>
        <w:t>3.</w:t>
      </w:r>
      <w:r>
        <w:rPr>
          <w:sz w:val="28"/>
          <w:szCs w:val="28"/>
        </w:rPr>
        <w:tab/>
      </w:r>
      <w:r w:rsidR="00B5664B" w:rsidRPr="003074ED">
        <w:rPr>
          <w:sz w:val="28"/>
          <w:szCs w:val="28"/>
        </w:rPr>
        <w:t>Develop and promote resources on customized employment, highlighting successful employment outcomes that can result from creative, individualized, person-directed planning beyond traditional job development.</w:t>
      </w:r>
      <w:r w:rsidR="003C6009">
        <w:rPr>
          <w:sz w:val="28"/>
          <w:szCs w:val="28"/>
        </w:rPr>
        <w:t xml:space="preserve">  Use these materials to raise expectations.</w:t>
      </w:r>
    </w:p>
    <w:p w:rsidR="00965E88" w:rsidRDefault="00965E88" w:rsidP="008D4596">
      <w:pPr>
        <w:spacing w:after="0"/>
        <w:rPr>
          <w:sz w:val="28"/>
          <w:szCs w:val="28"/>
        </w:rPr>
      </w:pPr>
    </w:p>
    <w:p w:rsidR="00FD15DB" w:rsidRPr="00D444D3" w:rsidRDefault="00D444D3" w:rsidP="008D4596">
      <w:pPr>
        <w:spacing w:after="0"/>
        <w:rPr>
          <w:i/>
          <w:sz w:val="28"/>
          <w:szCs w:val="28"/>
        </w:rPr>
      </w:pPr>
      <w:r w:rsidRPr="00D444D3">
        <w:rPr>
          <w:i/>
          <w:sz w:val="28"/>
          <w:szCs w:val="28"/>
        </w:rPr>
        <w:t>***</w:t>
      </w:r>
      <w:r w:rsidR="00FD15DB" w:rsidRPr="00D444D3">
        <w:rPr>
          <w:i/>
          <w:sz w:val="28"/>
          <w:szCs w:val="28"/>
        </w:rPr>
        <w:t>WIOA - Workforce Incentives Opportunity Act, the legislation that funds training and placement for workforce, defines a successful outcome as full-time (40 hour) employment. Changing that definition for emerging target populations would enable access to federally funded workforce programs by PWD. Currently, if the individual can't convince the Case Manager/Center Manager that their disability in itself does not prevent them from working 40 hours/week, they are not candidates for enrollment in publically funded workforce programs. This is evidenced by the (lack of) numbers of PWD being served in the fed</w:t>
      </w:r>
      <w:r w:rsidRPr="00D444D3">
        <w:rPr>
          <w:i/>
          <w:sz w:val="28"/>
          <w:szCs w:val="28"/>
        </w:rPr>
        <w:t>erally funded workforce system.</w:t>
      </w:r>
    </w:p>
    <w:p w:rsidR="00DF5E99" w:rsidRDefault="00DF5E99" w:rsidP="008D4596">
      <w:pPr>
        <w:spacing w:after="0"/>
        <w:rPr>
          <w:sz w:val="28"/>
          <w:szCs w:val="28"/>
        </w:rPr>
      </w:pPr>
    </w:p>
    <w:p w:rsidR="00DF5E99" w:rsidRDefault="00DF5E99" w:rsidP="008D4596">
      <w:pPr>
        <w:spacing w:after="0"/>
        <w:rPr>
          <w:sz w:val="28"/>
          <w:szCs w:val="28"/>
        </w:rPr>
      </w:pPr>
    </w:p>
    <w:p w:rsidR="00965E88" w:rsidRDefault="00965E88" w:rsidP="008D4596">
      <w:pPr>
        <w:spacing w:after="0"/>
        <w:rPr>
          <w:sz w:val="28"/>
          <w:szCs w:val="28"/>
        </w:rPr>
      </w:pPr>
    </w:p>
    <w:p w:rsidR="00965E88" w:rsidRDefault="00965E88" w:rsidP="008D4596">
      <w:pPr>
        <w:spacing w:after="0"/>
        <w:rPr>
          <w:sz w:val="28"/>
          <w:szCs w:val="28"/>
        </w:rPr>
      </w:pPr>
    </w:p>
    <w:p w:rsidR="00965E88" w:rsidRDefault="00965E88" w:rsidP="008D4596">
      <w:pPr>
        <w:spacing w:after="0"/>
        <w:rPr>
          <w:sz w:val="28"/>
          <w:szCs w:val="28"/>
        </w:rPr>
      </w:pPr>
    </w:p>
    <w:p w:rsidR="00965E88" w:rsidRDefault="00965E88" w:rsidP="008D4596">
      <w:pPr>
        <w:spacing w:after="0"/>
        <w:rPr>
          <w:sz w:val="28"/>
          <w:szCs w:val="28"/>
        </w:rPr>
      </w:pPr>
    </w:p>
    <w:p w:rsidR="00965E88" w:rsidRDefault="00965E88" w:rsidP="008D4596">
      <w:pPr>
        <w:spacing w:after="0"/>
        <w:rPr>
          <w:sz w:val="28"/>
          <w:szCs w:val="28"/>
        </w:rPr>
      </w:pPr>
    </w:p>
    <w:p w:rsidR="00965E88" w:rsidRDefault="00965E88" w:rsidP="008D4596">
      <w:pPr>
        <w:spacing w:after="0"/>
        <w:rPr>
          <w:sz w:val="28"/>
          <w:szCs w:val="28"/>
        </w:rPr>
      </w:pPr>
    </w:p>
    <w:p w:rsidR="00965E88" w:rsidRDefault="00965E88" w:rsidP="008D4596">
      <w:pPr>
        <w:spacing w:after="0"/>
        <w:rPr>
          <w:sz w:val="28"/>
          <w:szCs w:val="28"/>
        </w:rPr>
      </w:pPr>
    </w:p>
    <w:p w:rsidR="00965E88" w:rsidRDefault="00965E88" w:rsidP="008D4596">
      <w:pPr>
        <w:spacing w:after="0"/>
        <w:rPr>
          <w:sz w:val="28"/>
          <w:szCs w:val="28"/>
        </w:rPr>
      </w:pPr>
    </w:p>
    <w:p w:rsidR="00965E88" w:rsidRDefault="00965E88" w:rsidP="008D4596">
      <w:pPr>
        <w:spacing w:after="0"/>
        <w:rPr>
          <w:sz w:val="28"/>
          <w:szCs w:val="28"/>
        </w:rPr>
      </w:pPr>
    </w:p>
    <w:p w:rsidR="00965E88" w:rsidRDefault="00965E88" w:rsidP="008D4596">
      <w:pPr>
        <w:spacing w:after="0"/>
        <w:rPr>
          <w:sz w:val="28"/>
          <w:szCs w:val="28"/>
        </w:rPr>
      </w:pPr>
    </w:p>
    <w:p w:rsidR="00965E88" w:rsidRDefault="00965E88" w:rsidP="008D4596">
      <w:pPr>
        <w:spacing w:after="0"/>
        <w:rPr>
          <w:sz w:val="28"/>
          <w:szCs w:val="28"/>
        </w:rPr>
      </w:pPr>
    </w:p>
    <w:p w:rsidR="00965E88" w:rsidRDefault="00965E88" w:rsidP="008D4596">
      <w:pPr>
        <w:spacing w:after="0"/>
        <w:rPr>
          <w:sz w:val="28"/>
          <w:szCs w:val="28"/>
        </w:rPr>
      </w:pPr>
    </w:p>
    <w:p w:rsidR="00965E88" w:rsidRPr="008D4596" w:rsidRDefault="00965E88" w:rsidP="00965E88">
      <w:pPr>
        <w:spacing w:after="0"/>
        <w:jc w:val="center"/>
        <w:rPr>
          <w:sz w:val="28"/>
          <w:szCs w:val="28"/>
        </w:rPr>
      </w:pPr>
    </w:p>
    <w:sectPr w:rsidR="00965E88" w:rsidRPr="008D4596" w:rsidSect="002E3054">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C6" w:rsidRDefault="008150C6" w:rsidP="00DF5E99">
      <w:pPr>
        <w:spacing w:after="0" w:line="240" w:lineRule="auto"/>
      </w:pPr>
      <w:r>
        <w:separator/>
      </w:r>
    </w:p>
  </w:endnote>
  <w:endnote w:type="continuationSeparator" w:id="0">
    <w:p w:rsidR="008150C6" w:rsidRDefault="008150C6" w:rsidP="00DF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Estrangelo Edessa">
    <w:panose1 w:val="03080600000000000000"/>
    <w:charset w:val="00"/>
    <w:family w:val="script"/>
    <w:pitch w:val="variable"/>
    <w:sig w:usb0="80002043" w:usb1="00000000" w:usb2="0000008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4" w:author="Kim Moody" w:date="2014-09-15T14:35:00Z"/>
  <w:sdt>
    <w:sdtPr>
      <w:id w:val="-881481395"/>
      <w:docPartObj>
        <w:docPartGallery w:val="Page Numbers (Bottom of Page)"/>
        <w:docPartUnique/>
      </w:docPartObj>
    </w:sdtPr>
    <w:sdtEndPr>
      <w:rPr>
        <w:noProof/>
      </w:rPr>
    </w:sdtEndPr>
    <w:sdtContent>
      <w:customXmlInsRangeEnd w:id="4"/>
      <w:p w:rsidR="006A3045" w:rsidRDefault="006A3045">
        <w:pPr>
          <w:pStyle w:val="Footer"/>
          <w:jc w:val="center"/>
          <w:rPr>
            <w:ins w:id="5" w:author="Kim Moody" w:date="2014-09-15T14:35:00Z"/>
          </w:rPr>
        </w:pPr>
        <w:ins w:id="6" w:author="Kim Moody" w:date="2014-09-15T14:35:00Z">
          <w:r>
            <w:fldChar w:fldCharType="begin"/>
          </w:r>
          <w:r>
            <w:instrText xml:space="preserve"> PAGE   \* MERGEFORMAT </w:instrText>
          </w:r>
          <w:r>
            <w:fldChar w:fldCharType="separate"/>
          </w:r>
        </w:ins>
        <w:r w:rsidR="00CB5B18">
          <w:rPr>
            <w:noProof/>
          </w:rPr>
          <w:t>1</w:t>
        </w:r>
        <w:ins w:id="7" w:author="Kim Moody" w:date="2014-09-15T14:35:00Z">
          <w:r>
            <w:rPr>
              <w:noProof/>
            </w:rPr>
            <w:fldChar w:fldCharType="end"/>
          </w:r>
        </w:ins>
      </w:p>
      <w:customXmlInsRangeStart w:id="8" w:author="Kim Moody" w:date="2014-09-15T14:35:00Z"/>
    </w:sdtContent>
  </w:sdt>
  <w:customXmlInsRangeEnd w:id="8"/>
  <w:p w:rsidR="008150C6" w:rsidRDefault="00815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C6" w:rsidRDefault="008150C6" w:rsidP="00DF5E99">
      <w:pPr>
        <w:spacing w:after="0" w:line="240" w:lineRule="auto"/>
      </w:pPr>
      <w:r>
        <w:separator/>
      </w:r>
    </w:p>
  </w:footnote>
  <w:footnote w:type="continuationSeparator" w:id="0">
    <w:p w:rsidR="008150C6" w:rsidRDefault="008150C6" w:rsidP="00DF5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52"/>
    <w:rsid w:val="00073321"/>
    <w:rsid w:val="000876F4"/>
    <w:rsid w:val="000E60E4"/>
    <w:rsid w:val="001061C9"/>
    <w:rsid w:val="0012554B"/>
    <w:rsid w:val="0017089D"/>
    <w:rsid w:val="00177A76"/>
    <w:rsid w:val="001B46E3"/>
    <w:rsid w:val="001D3DCC"/>
    <w:rsid w:val="001E0DB0"/>
    <w:rsid w:val="00201F28"/>
    <w:rsid w:val="00266CB6"/>
    <w:rsid w:val="002A4374"/>
    <w:rsid w:val="002C76E7"/>
    <w:rsid w:val="002D40ED"/>
    <w:rsid w:val="002E3054"/>
    <w:rsid w:val="002E59E8"/>
    <w:rsid w:val="002F0078"/>
    <w:rsid w:val="002F5A50"/>
    <w:rsid w:val="003006CE"/>
    <w:rsid w:val="00396739"/>
    <w:rsid w:val="003C6009"/>
    <w:rsid w:val="003C71C5"/>
    <w:rsid w:val="003F4660"/>
    <w:rsid w:val="0042497B"/>
    <w:rsid w:val="00427E69"/>
    <w:rsid w:val="004C6B62"/>
    <w:rsid w:val="0053407C"/>
    <w:rsid w:val="00561DC4"/>
    <w:rsid w:val="0059768E"/>
    <w:rsid w:val="005A68EB"/>
    <w:rsid w:val="005B2B37"/>
    <w:rsid w:val="00621B6F"/>
    <w:rsid w:val="00634906"/>
    <w:rsid w:val="00686F05"/>
    <w:rsid w:val="006A3045"/>
    <w:rsid w:val="006B2555"/>
    <w:rsid w:val="006C06AB"/>
    <w:rsid w:val="007024AA"/>
    <w:rsid w:val="007E355F"/>
    <w:rsid w:val="007E5F9A"/>
    <w:rsid w:val="008150C6"/>
    <w:rsid w:val="00843131"/>
    <w:rsid w:val="00855288"/>
    <w:rsid w:val="008A1125"/>
    <w:rsid w:val="008D4596"/>
    <w:rsid w:val="008D50D4"/>
    <w:rsid w:val="008F3E52"/>
    <w:rsid w:val="00921F32"/>
    <w:rsid w:val="009361CB"/>
    <w:rsid w:val="00950515"/>
    <w:rsid w:val="00965E88"/>
    <w:rsid w:val="00975CAA"/>
    <w:rsid w:val="00995741"/>
    <w:rsid w:val="009B400A"/>
    <w:rsid w:val="009D44E3"/>
    <w:rsid w:val="00A109BA"/>
    <w:rsid w:val="00A54154"/>
    <w:rsid w:val="00A650FF"/>
    <w:rsid w:val="00A81620"/>
    <w:rsid w:val="00A979BB"/>
    <w:rsid w:val="00AA4F13"/>
    <w:rsid w:val="00AE06AD"/>
    <w:rsid w:val="00AF3123"/>
    <w:rsid w:val="00B53A96"/>
    <w:rsid w:val="00B5664B"/>
    <w:rsid w:val="00B56E1D"/>
    <w:rsid w:val="00B81042"/>
    <w:rsid w:val="00B95EAD"/>
    <w:rsid w:val="00C83C3D"/>
    <w:rsid w:val="00CB5B18"/>
    <w:rsid w:val="00CB6D1A"/>
    <w:rsid w:val="00CE6FAB"/>
    <w:rsid w:val="00CE750E"/>
    <w:rsid w:val="00CF685A"/>
    <w:rsid w:val="00D444D3"/>
    <w:rsid w:val="00D65164"/>
    <w:rsid w:val="00D94DEC"/>
    <w:rsid w:val="00DB51C8"/>
    <w:rsid w:val="00DF5E99"/>
    <w:rsid w:val="00E13302"/>
    <w:rsid w:val="00E22C5A"/>
    <w:rsid w:val="00E26E73"/>
    <w:rsid w:val="00E93D3E"/>
    <w:rsid w:val="00EA7E85"/>
    <w:rsid w:val="00F66B93"/>
    <w:rsid w:val="00FB6540"/>
    <w:rsid w:val="00FC5F3A"/>
    <w:rsid w:val="00FD15DB"/>
    <w:rsid w:val="00FE1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7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E85"/>
    <w:rPr>
      <w:rFonts w:ascii="Tahoma" w:hAnsi="Tahoma" w:cs="Tahoma"/>
      <w:sz w:val="16"/>
      <w:szCs w:val="16"/>
    </w:rPr>
  </w:style>
  <w:style w:type="paragraph" w:styleId="Header">
    <w:name w:val="header"/>
    <w:basedOn w:val="Normal"/>
    <w:link w:val="HeaderChar"/>
    <w:uiPriority w:val="99"/>
    <w:unhideWhenUsed/>
    <w:rsid w:val="00DF5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99"/>
  </w:style>
  <w:style w:type="paragraph" w:styleId="Footer">
    <w:name w:val="footer"/>
    <w:basedOn w:val="Normal"/>
    <w:link w:val="FooterChar"/>
    <w:uiPriority w:val="99"/>
    <w:unhideWhenUsed/>
    <w:rsid w:val="00DF5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7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E85"/>
    <w:rPr>
      <w:rFonts w:ascii="Tahoma" w:hAnsi="Tahoma" w:cs="Tahoma"/>
      <w:sz w:val="16"/>
      <w:szCs w:val="16"/>
    </w:rPr>
  </w:style>
  <w:style w:type="paragraph" w:styleId="Header">
    <w:name w:val="header"/>
    <w:basedOn w:val="Normal"/>
    <w:link w:val="HeaderChar"/>
    <w:uiPriority w:val="99"/>
    <w:unhideWhenUsed/>
    <w:rsid w:val="00DF5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99"/>
  </w:style>
  <w:style w:type="paragraph" w:styleId="Footer">
    <w:name w:val="footer"/>
    <w:basedOn w:val="Normal"/>
    <w:link w:val="FooterChar"/>
    <w:uiPriority w:val="99"/>
    <w:unhideWhenUsed/>
    <w:rsid w:val="00DF5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1619">
      <w:bodyDiv w:val="1"/>
      <w:marLeft w:val="0"/>
      <w:marRight w:val="0"/>
      <w:marTop w:val="0"/>
      <w:marBottom w:val="0"/>
      <w:divBdr>
        <w:top w:val="none" w:sz="0" w:space="0" w:color="auto"/>
        <w:left w:val="none" w:sz="0" w:space="0" w:color="auto"/>
        <w:bottom w:val="none" w:sz="0" w:space="0" w:color="auto"/>
        <w:right w:val="none" w:sz="0" w:space="0" w:color="auto"/>
      </w:divBdr>
      <w:divsChild>
        <w:div w:id="359401941">
          <w:marLeft w:val="0"/>
          <w:marRight w:val="0"/>
          <w:marTop w:val="0"/>
          <w:marBottom w:val="0"/>
          <w:divBdr>
            <w:top w:val="none" w:sz="0" w:space="0" w:color="auto"/>
            <w:left w:val="none" w:sz="0" w:space="0" w:color="auto"/>
            <w:bottom w:val="none" w:sz="0" w:space="0" w:color="auto"/>
            <w:right w:val="none" w:sz="0" w:space="0" w:color="auto"/>
          </w:divBdr>
          <w:divsChild>
            <w:div w:id="2135176983">
              <w:marLeft w:val="0"/>
              <w:marRight w:val="0"/>
              <w:marTop w:val="0"/>
              <w:marBottom w:val="0"/>
              <w:divBdr>
                <w:top w:val="none" w:sz="0" w:space="0" w:color="auto"/>
                <w:left w:val="none" w:sz="0" w:space="0" w:color="auto"/>
                <w:bottom w:val="none" w:sz="0" w:space="0" w:color="auto"/>
                <w:right w:val="none" w:sz="0" w:space="0" w:color="auto"/>
              </w:divBdr>
              <w:divsChild>
                <w:div w:id="7686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149">
          <w:marLeft w:val="0"/>
          <w:marRight w:val="0"/>
          <w:marTop w:val="0"/>
          <w:marBottom w:val="0"/>
          <w:divBdr>
            <w:top w:val="none" w:sz="0" w:space="0" w:color="auto"/>
            <w:left w:val="none" w:sz="0" w:space="0" w:color="auto"/>
            <w:bottom w:val="none" w:sz="0" w:space="0" w:color="auto"/>
            <w:right w:val="none" w:sz="0" w:space="0" w:color="auto"/>
          </w:divBdr>
        </w:div>
        <w:div w:id="918757928">
          <w:marLeft w:val="0"/>
          <w:marRight w:val="0"/>
          <w:marTop w:val="0"/>
          <w:marBottom w:val="0"/>
          <w:divBdr>
            <w:top w:val="none" w:sz="0" w:space="0" w:color="auto"/>
            <w:left w:val="none" w:sz="0" w:space="0" w:color="auto"/>
            <w:bottom w:val="none" w:sz="0" w:space="0" w:color="auto"/>
            <w:right w:val="none" w:sz="0" w:space="0" w:color="auto"/>
          </w:divBdr>
        </w:div>
        <w:div w:id="1394935878">
          <w:marLeft w:val="0"/>
          <w:marRight w:val="0"/>
          <w:marTop w:val="0"/>
          <w:marBottom w:val="0"/>
          <w:divBdr>
            <w:top w:val="none" w:sz="0" w:space="0" w:color="auto"/>
            <w:left w:val="none" w:sz="0" w:space="0" w:color="auto"/>
            <w:bottom w:val="none" w:sz="0" w:space="0" w:color="auto"/>
            <w:right w:val="none" w:sz="0" w:space="0" w:color="auto"/>
          </w:divBdr>
          <w:divsChild>
            <w:div w:id="183323886">
              <w:marLeft w:val="0"/>
              <w:marRight w:val="0"/>
              <w:marTop w:val="0"/>
              <w:marBottom w:val="0"/>
              <w:divBdr>
                <w:top w:val="none" w:sz="0" w:space="0" w:color="auto"/>
                <w:left w:val="none" w:sz="0" w:space="0" w:color="auto"/>
                <w:bottom w:val="none" w:sz="0" w:space="0" w:color="auto"/>
                <w:right w:val="none" w:sz="0" w:space="0" w:color="auto"/>
              </w:divBdr>
              <w:divsChild>
                <w:div w:id="1777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5036">
          <w:marLeft w:val="0"/>
          <w:marRight w:val="0"/>
          <w:marTop w:val="0"/>
          <w:marBottom w:val="0"/>
          <w:divBdr>
            <w:top w:val="none" w:sz="0" w:space="0" w:color="auto"/>
            <w:left w:val="none" w:sz="0" w:space="0" w:color="auto"/>
            <w:bottom w:val="none" w:sz="0" w:space="0" w:color="auto"/>
            <w:right w:val="none" w:sz="0" w:space="0" w:color="auto"/>
          </w:divBdr>
        </w:div>
        <w:div w:id="586229873">
          <w:marLeft w:val="0"/>
          <w:marRight w:val="0"/>
          <w:marTop w:val="0"/>
          <w:marBottom w:val="0"/>
          <w:divBdr>
            <w:top w:val="none" w:sz="0" w:space="0" w:color="auto"/>
            <w:left w:val="none" w:sz="0" w:space="0" w:color="auto"/>
            <w:bottom w:val="none" w:sz="0" w:space="0" w:color="auto"/>
            <w:right w:val="none" w:sz="0" w:space="0" w:color="auto"/>
          </w:divBdr>
        </w:div>
        <w:div w:id="1685815216">
          <w:marLeft w:val="0"/>
          <w:marRight w:val="0"/>
          <w:marTop w:val="0"/>
          <w:marBottom w:val="0"/>
          <w:divBdr>
            <w:top w:val="none" w:sz="0" w:space="0" w:color="auto"/>
            <w:left w:val="none" w:sz="0" w:space="0" w:color="auto"/>
            <w:bottom w:val="none" w:sz="0" w:space="0" w:color="auto"/>
            <w:right w:val="none" w:sz="0" w:space="0" w:color="auto"/>
          </w:divBdr>
          <w:divsChild>
            <w:div w:id="1430085107">
              <w:marLeft w:val="0"/>
              <w:marRight w:val="0"/>
              <w:marTop w:val="0"/>
              <w:marBottom w:val="0"/>
              <w:divBdr>
                <w:top w:val="none" w:sz="0" w:space="0" w:color="auto"/>
                <w:left w:val="none" w:sz="0" w:space="0" w:color="auto"/>
                <w:bottom w:val="none" w:sz="0" w:space="0" w:color="auto"/>
                <w:right w:val="none" w:sz="0" w:space="0" w:color="auto"/>
              </w:divBdr>
              <w:divsChild>
                <w:div w:id="21024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6795">
          <w:marLeft w:val="0"/>
          <w:marRight w:val="0"/>
          <w:marTop w:val="0"/>
          <w:marBottom w:val="0"/>
          <w:divBdr>
            <w:top w:val="none" w:sz="0" w:space="0" w:color="auto"/>
            <w:left w:val="none" w:sz="0" w:space="0" w:color="auto"/>
            <w:bottom w:val="none" w:sz="0" w:space="0" w:color="auto"/>
            <w:right w:val="none" w:sz="0" w:space="0" w:color="auto"/>
          </w:divBdr>
        </w:div>
        <w:div w:id="535849083">
          <w:marLeft w:val="0"/>
          <w:marRight w:val="0"/>
          <w:marTop w:val="0"/>
          <w:marBottom w:val="0"/>
          <w:divBdr>
            <w:top w:val="none" w:sz="0" w:space="0" w:color="auto"/>
            <w:left w:val="none" w:sz="0" w:space="0" w:color="auto"/>
            <w:bottom w:val="none" w:sz="0" w:space="0" w:color="auto"/>
            <w:right w:val="none" w:sz="0" w:space="0" w:color="auto"/>
          </w:divBdr>
        </w:div>
        <w:div w:id="1218711738">
          <w:marLeft w:val="0"/>
          <w:marRight w:val="0"/>
          <w:marTop w:val="0"/>
          <w:marBottom w:val="0"/>
          <w:divBdr>
            <w:top w:val="none" w:sz="0" w:space="0" w:color="auto"/>
            <w:left w:val="none" w:sz="0" w:space="0" w:color="auto"/>
            <w:bottom w:val="none" w:sz="0" w:space="0" w:color="auto"/>
            <w:right w:val="none" w:sz="0" w:space="0" w:color="auto"/>
          </w:divBdr>
          <w:divsChild>
            <w:div w:id="535778255">
              <w:marLeft w:val="0"/>
              <w:marRight w:val="0"/>
              <w:marTop w:val="0"/>
              <w:marBottom w:val="0"/>
              <w:divBdr>
                <w:top w:val="none" w:sz="0" w:space="0" w:color="auto"/>
                <w:left w:val="none" w:sz="0" w:space="0" w:color="auto"/>
                <w:bottom w:val="none" w:sz="0" w:space="0" w:color="auto"/>
                <w:right w:val="none" w:sz="0" w:space="0" w:color="auto"/>
              </w:divBdr>
              <w:divsChild>
                <w:div w:id="17358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1798">
          <w:marLeft w:val="0"/>
          <w:marRight w:val="0"/>
          <w:marTop w:val="0"/>
          <w:marBottom w:val="0"/>
          <w:divBdr>
            <w:top w:val="none" w:sz="0" w:space="0" w:color="auto"/>
            <w:left w:val="none" w:sz="0" w:space="0" w:color="auto"/>
            <w:bottom w:val="none" w:sz="0" w:space="0" w:color="auto"/>
            <w:right w:val="none" w:sz="0" w:space="0" w:color="auto"/>
          </w:divBdr>
        </w:div>
        <w:div w:id="1374039543">
          <w:marLeft w:val="0"/>
          <w:marRight w:val="0"/>
          <w:marTop w:val="0"/>
          <w:marBottom w:val="0"/>
          <w:divBdr>
            <w:top w:val="none" w:sz="0" w:space="0" w:color="auto"/>
            <w:left w:val="none" w:sz="0" w:space="0" w:color="auto"/>
            <w:bottom w:val="none" w:sz="0" w:space="0" w:color="auto"/>
            <w:right w:val="none" w:sz="0" w:space="0" w:color="auto"/>
          </w:divBdr>
        </w:div>
        <w:div w:id="684476929">
          <w:marLeft w:val="0"/>
          <w:marRight w:val="0"/>
          <w:marTop w:val="0"/>
          <w:marBottom w:val="0"/>
          <w:divBdr>
            <w:top w:val="none" w:sz="0" w:space="0" w:color="auto"/>
            <w:left w:val="none" w:sz="0" w:space="0" w:color="auto"/>
            <w:bottom w:val="none" w:sz="0" w:space="0" w:color="auto"/>
            <w:right w:val="none" w:sz="0" w:space="0" w:color="auto"/>
          </w:divBdr>
          <w:divsChild>
            <w:div w:id="1750154912">
              <w:marLeft w:val="0"/>
              <w:marRight w:val="0"/>
              <w:marTop w:val="0"/>
              <w:marBottom w:val="0"/>
              <w:divBdr>
                <w:top w:val="none" w:sz="0" w:space="0" w:color="auto"/>
                <w:left w:val="none" w:sz="0" w:space="0" w:color="auto"/>
                <w:bottom w:val="none" w:sz="0" w:space="0" w:color="auto"/>
                <w:right w:val="none" w:sz="0" w:space="0" w:color="auto"/>
              </w:divBdr>
              <w:divsChild>
                <w:div w:id="16255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1610">
          <w:marLeft w:val="0"/>
          <w:marRight w:val="0"/>
          <w:marTop w:val="0"/>
          <w:marBottom w:val="0"/>
          <w:divBdr>
            <w:top w:val="none" w:sz="0" w:space="0" w:color="auto"/>
            <w:left w:val="none" w:sz="0" w:space="0" w:color="auto"/>
            <w:bottom w:val="none" w:sz="0" w:space="0" w:color="auto"/>
            <w:right w:val="none" w:sz="0" w:space="0" w:color="auto"/>
          </w:divBdr>
        </w:div>
        <w:div w:id="2134053835">
          <w:marLeft w:val="0"/>
          <w:marRight w:val="0"/>
          <w:marTop w:val="0"/>
          <w:marBottom w:val="0"/>
          <w:divBdr>
            <w:top w:val="none" w:sz="0" w:space="0" w:color="auto"/>
            <w:left w:val="none" w:sz="0" w:space="0" w:color="auto"/>
            <w:bottom w:val="none" w:sz="0" w:space="0" w:color="auto"/>
            <w:right w:val="none" w:sz="0" w:space="0" w:color="auto"/>
          </w:divBdr>
        </w:div>
        <w:div w:id="1298145037">
          <w:marLeft w:val="0"/>
          <w:marRight w:val="0"/>
          <w:marTop w:val="0"/>
          <w:marBottom w:val="0"/>
          <w:divBdr>
            <w:top w:val="none" w:sz="0" w:space="0" w:color="auto"/>
            <w:left w:val="none" w:sz="0" w:space="0" w:color="auto"/>
            <w:bottom w:val="none" w:sz="0" w:space="0" w:color="auto"/>
            <w:right w:val="none" w:sz="0" w:space="0" w:color="auto"/>
          </w:divBdr>
          <w:divsChild>
            <w:div w:id="1774590219">
              <w:marLeft w:val="0"/>
              <w:marRight w:val="0"/>
              <w:marTop w:val="0"/>
              <w:marBottom w:val="0"/>
              <w:divBdr>
                <w:top w:val="none" w:sz="0" w:space="0" w:color="auto"/>
                <w:left w:val="none" w:sz="0" w:space="0" w:color="auto"/>
                <w:bottom w:val="none" w:sz="0" w:space="0" w:color="auto"/>
                <w:right w:val="none" w:sz="0" w:space="0" w:color="auto"/>
              </w:divBdr>
              <w:divsChild>
                <w:div w:id="15731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690">
          <w:marLeft w:val="0"/>
          <w:marRight w:val="0"/>
          <w:marTop w:val="0"/>
          <w:marBottom w:val="0"/>
          <w:divBdr>
            <w:top w:val="none" w:sz="0" w:space="0" w:color="auto"/>
            <w:left w:val="none" w:sz="0" w:space="0" w:color="auto"/>
            <w:bottom w:val="none" w:sz="0" w:space="0" w:color="auto"/>
            <w:right w:val="none" w:sz="0" w:space="0" w:color="auto"/>
          </w:divBdr>
        </w:div>
        <w:div w:id="424765209">
          <w:marLeft w:val="0"/>
          <w:marRight w:val="0"/>
          <w:marTop w:val="0"/>
          <w:marBottom w:val="0"/>
          <w:divBdr>
            <w:top w:val="none" w:sz="0" w:space="0" w:color="auto"/>
            <w:left w:val="none" w:sz="0" w:space="0" w:color="auto"/>
            <w:bottom w:val="none" w:sz="0" w:space="0" w:color="auto"/>
            <w:right w:val="none" w:sz="0" w:space="0" w:color="auto"/>
          </w:divBdr>
        </w:div>
        <w:div w:id="1925607570">
          <w:marLeft w:val="0"/>
          <w:marRight w:val="0"/>
          <w:marTop w:val="0"/>
          <w:marBottom w:val="0"/>
          <w:divBdr>
            <w:top w:val="none" w:sz="0" w:space="0" w:color="auto"/>
            <w:left w:val="none" w:sz="0" w:space="0" w:color="auto"/>
            <w:bottom w:val="none" w:sz="0" w:space="0" w:color="auto"/>
            <w:right w:val="none" w:sz="0" w:space="0" w:color="auto"/>
          </w:divBdr>
          <w:divsChild>
            <w:div w:id="1465193867">
              <w:marLeft w:val="0"/>
              <w:marRight w:val="0"/>
              <w:marTop w:val="0"/>
              <w:marBottom w:val="0"/>
              <w:divBdr>
                <w:top w:val="none" w:sz="0" w:space="0" w:color="auto"/>
                <w:left w:val="none" w:sz="0" w:space="0" w:color="auto"/>
                <w:bottom w:val="none" w:sz="0" w:space="0" w:color="auto"/>
                <w:right w:val="none" w:sz="0" w:space="0" w:color="auto"/>
              </w:divBdr>
              <w:divsChild>
                <w:div w:id="14069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40941">
          <w:marLeft w:val="0"/>
          <w:marRight w:val="0"/>
          <w:marTop w:val="0"/>
          <w:marBottom w:val="0"/>
          <w:divBdr>
            <w:top w:val="none" w:sz="0" w:space="0" w:color="auto"/>
            <w:left w:val="none" w:sz="0" w:space="0" w:color="auto"/>
            <w:bottom w:val="none" w:sz="0" w:space="0" w:color="auto"/>
            <w:right w:val="none" w:sz="0" w:space="0" w:color="auto"/>
          </w:divBdr>
        </w:div>
        <w:div w:id="392317404">
          <w:marLeft w:val="0"/>
          <w:marRight w:val="0"/>
          <w:marTop w:val="0"/>
          <w:marBottom w:val="0"/>
          <w:divBdr>
            <w:top w:val="none" w:sz="0" w:space="0" w:color="auto"/>
            <w:left w:val="none" w:sz="0" w:space="0" w:color="auto"/>
            <w:bottom w:val="none" w:sz="0" w:space="0" w:color="auto"/>
            <w:right w:val="none" w:sz="0" w:space="0" w:color="auto"/>
          </w:divBdr>
        </w:div>
      </w:divsChild>
    </w:div>
    <w:div w:id="1724519652">
      <w:bodyDiv w:val="1"/>
      <w:marLeft w:val="0"/>
      <w:marRight w:val="0"/>
      <w:marTop w:val="0"/>
      <w:marBottom w:val="0"/>
      <w:divBdr>
        <w:top w:val="none" w:sz="0" w:space="0" w:color="auto"/>
        <w:left w:val="none" w:sz="0" w:space="0" w:color="auto"/>
        <w:bottom w:val="none" w:sz="0" w:space="0" w:color="auto"/>
        <w:right w:val="none" w:sz="0" w:space="0" w:color="auto"/>
      </w:divBdr>
      <w:divsChild>
        <w:div w:id="1057239379">
          <w:marLeft w:val="0"/>
          <w:marRight w:val="0"/>
          <w:marTop w:val="0"/>
          <w:marBottom w:val="0"/>
          <w:divBdr>
            <w:top w:val="none" w:sz="0" w:space="0" w:color="auto"/>
            <w:left w:val="none" w:sz="0" w:space="0" w:color="auto"/>
            <w:bottom w:val="none" w:sz="0" w:space="0" w:color="auto"/>
            <w:right w:val="none" w:sz="0" w:space="0" w:color="auto"/>
          </w:divBdr>
          <w:divsChild>
            <w:div w:id="2104299442">
              <w:marLeft w:val="0"/>
              <w:marRight w:val="0"/>
              <w:marTop w:val="0"/>
              <w:marBottom w:val="0"/>
              <w:divBdr>
                <w:top w:val="none" w:sz="0" w:space="0" w:color="auto"/>
                <w:left w:val="none" w:sz="0" w:space="0" w:color="auto"/>
                <w:bottom w:val="none" w:sz="0" w:space="0" w:color="auto"/>
                <w:right w:val="none" w:sz="0" w:space="0" w:color="auto"/>
              </w:divBdr>
              <w:divsChild>
                <w:div w:id="418797677">
                  <w:marLeft w:val="0"/>
                  <w:marRight w:val="0"/>
                  <w:marTop w:val="0"/>
                  <w:marBottom w:val="0"/>
                  <w:divBdr>
                    <w:top w:val="none" w:sz="0" w:space="0" w:color="auto"/>
                    <w:left w:val="none" w:sz="0" w:space="0" w:color="auto"/>
                    <w:bottom w:val="none" w:sz="0" w:space="0" w:color="auto"/>
                    <w:right w:val="none" w:sz="0" w:space="0" w:color="auto"/>
                  </w:divBdr>
                  <w:divsChild>
                    <w:div w:id="1503427949">
                      <w:marLeft w:val="0"/>
                      <w:marRight w:val="0"/>
                      <w:marTop w:val="0"/>
                      <w:marBottom w:val="0"/>
                      <w:divBdr>
                        <w:top w:val="none" w:sz="0" w:space="0" w:color="auto"/>
                        <w:left w:val="none" w:sz="0" w:space="0" w:color="auto"/>
                        <w:bottom w:val="none" w:sz="0" w:space="0" w:color="auto"/>
                        <w:right w:val="none" w:sz="0" w:space="0" w:color="auto"/>
                      </w:divBdr>
                      <w:divsChild>
                        <w:div w:id="281767630">
                          <w:marLeft w:val="0"/>
                          <w:marRight w:val="0"/>
                          <w:marTop w:val="0"/>
                          <w:marBottom w:val="0"/>
                          <w:divBdr>
                            <w:top w:val="none" w:sz="0" w:space="0" w:color="auto"/>
                            <w:left w:val="none" w:sz="0" w:space="0" w:color="auto"/>
                            <w:bottom w:val="none" w:sz="0" w:space="0" w:color="auto"/>
                            <w:right w:val="none" w:sz="0" w:space="0" w:color="auto"/>
                          </w:divBdr>
                        </w:div>
                        <w:div w:id="1808281427">
                          <w:marLeft w:val="0"/>
                          <w:marRight w:val="0"/>
                          <w:marTop w:val="0"/>
                          <w:marBottom w:val="0"/>
                          <w:divBdr>
                            <w:top w:val="none" w:sz="0" w:space="0" w:color="auto"/>
                            <w:left w:val="none" w:sz="0" w:space="0" w:color="auto"/>
                            <w:bottom w:val="none" w:sz="0" w:space="0" w:color="auto"/>
                            <w:right w:val="none" w:sz="0" w:space="0" w:color="auto"/>
                          </w:divBdr>
                        </w:div>
                        <w:div w:id="688022786">
                          <w:marLeft w:val="0"/>
                          <w:marRight w:val="0"/>
                          <w:marTop w:val="0"/>
                          <w:marBottom w:val="0"/>
                          <w:divBdr>
                            <w:top w:val="none" w:sz="0" w:space="0" w:color="auto"/>
                            <w:left w:val="none" w:sz="0" w:space="0" w:color="auto"/>
                            <w:bottom w:val="none" w:sz="0" w:space="0" w:color="auto"/>
                            <w:right w:val="none" w:sz="0" w:space="0" w:color="auto"/>
                          </w:divBdr>
                        </w:div>
                        <w:div w:id="685718206">
                          <w:marLeft w:val="0"/>
                          <w:marRight w:val="0"/>
                          <w:marTop w:val="0"/>
                          <w:marBottom w:val="0"/>
                          <w:divBdr>
                            <w:top w:val="none" w:sz="0" w:space="0" w:color="auto"/>
                            <w:left w:val="none" w:sz="0" w:space="0" w:color="auto"/>
                            <w:bottom w:val="none" w:sz="0" w:space="0" w:color="auto"/>
                            <w:right w:val="none" w:sz="0" w:space="0" w:color="auto"/>
                          </w:divBdr>
                        </w:div>
                        <w:div w:id="800921713">
                          <w:marLeft w:val="0"/>
                          <w:marRight w:val="0"/>
                          <w:marTop w:val="0"/>
                          <w:marBottom w:val="0"/>
                          <w:divBdr>
                            <w:top w:val="none" w:sz="0" w:space="0" w:color="auto"/>
                            <w:left w:val="none" w:sz="0" w:space="0" w:color="auto"/>
                            <w:bottom w:val="none" w:sz="0" w:space="0" w:color="auto"/>
                            <w:right w:val="none" w:sz="0" w:space="0" w:color="auto"/>
                          </w:divBdr>
                        </w:div>
                        <w:div w:id="1065689936">
                          <w:marLeft w:val="0"/>
                          <w:marRight w:val="0"/>
                          <w:marTop w:val="0"/>
                          <w:marBottom w:val="0"/>
                          <w:divBdr>
                            <w:top w:val="none" w:sz="0" w:space="0" w:color="auto"/>
                            <w:left w:val="none" w:sz="0" w:space="0" w:color="auto"/>
                            <w:bottom w:val="none" w:sz="0" w:space="0" w:color="auto"/>
                            <w:right w:val="none" w:sz="0" w:space="0" w:color="auto"/>
                          </w:divBdr>
                        </w:div>
                      </w:divsChild>
                    </w:div>
                    <w:div w:id="20524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0292-43E2-4910-B70D-2C9A2690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rlangley</dc:creator>
  <cp:lastModifiedBy>rlangley</cp:lastModifiedBy>
  <cp:revision>3</cp:revision>
  <cp:lastPrinted>2014-09-16T17:57:00Z</cp:lastPrinted>
  <dcterms:created xsi:type="dcterms:W3CDTF">2014-09-17T15:37:00Z</dcterms:created>
  <dcterms:modified xsi:type="dcterms:W3CDTF">2014-09-17T17:58:00Z</dcterms:modified>
</cp:coreProperties>
</file>